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766" w14:textId="22541B69" w:rsidR="00CA0600" w:rsidDel="00F37C84" w:rsidRDefault="0010431E">
      <w:pPr>
        <w:spacing w:line="500" w:lineRule="exact"/>
        <w:jc w:val="center"/>
        <w:rPr>
          <w:del w:id="0" w:author="尹 倩" w:date="2020-05-24T19:53:00Z"/>
          <w:rFonts w:ascii="方正小标宋简体" w:eastAsia="方正小标宋简体" w:hAnsi="方正小标宋简体" w:cs="方正小标宋简体"/>
          <w:sz w:val="44"/>
          <w:szCs w:val="44"/>
        </w:rPr>
      </w:pPr>
      <w:del w:id="1" w:author="尹 倩" w:date="2020-05-24T19:53:00Z">
        <w:r w:rsidDel="00F37C84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湖北民族大学科技学院</w:delText>
        </w:r>
      </w:del>
    </w:p>
    <w:p w14:paraId="657A80EC" w14:textId="2B3254D2" w:rsidR="00CA0600" w:rsidDel="00F37C84" w:rsidRDefault="0010431E">
      <w:pPr>
        <w:spacing w:line="500" w:lineRule="exact"/>
        <w:jc w:val="center"/>
        <w:rPr>
          <w:del w:id="2" w:author="尹 倩" w:date="2020-05-24T19:53:00Z"/>
          <w:rFonts w:ascii="方正小标宋简体" w:eastAsia="方正小标宋简体" w:hAnsi="方正小标宋简体" w:cs="方正小标宋简体"/>
          <w:sz w:val="44"/>
          <w:szCs w:val="44"/>
        </w:rPr>
      </w:pPr>
      <w:del w:id="3" w:author="尹 倩" w:date="2020-05-24T19:53:00Z">
        <w:r w:rsidDel="00F37C84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2020年学科专业带头人招聘公告</w:delText>
        </w:r>
      </w:del>
    </w:p>
    <w:p w14:paraId="27B0DB17" w14:textId="44ECCB90" w:rsidR="00CA0600" w:rsidDel="00F37C84" w:rsidRDefault="00CA0600">
      <w:pPr>
        <w:spacing w:line="400" w:lineRule="exact"/>
        <w:rPr>
          <w:del w:id="4" w:author="尹 倩" w:date="2020-05-24T19:53:00Z"/>
          <w:rFonts w:ascii="方正仿宋简体" w:eastAsia="方正仿宋简体" w:hAnsi="方正仿宋简体" w:cs="方正仿宋简体"/>
          <w:sz w:val="32"/>
          <w:szCs w:val="32"/>
        </w:rPr>
      </w:pPr>
    </w:p>
    <w:p w14:paraId="46D1D6C6" w14:textId="78B5B733" w:rsidR="00CA0600" w:rsidDel="00F37C84" w:rsidRDefault="0010431E">
      <w:pPr>
        <w:numPr>
          <w:ilvl w:val="0"/>
          <w:numId w:val="1"/>
        </w:numPr>
        <w:spacing w:line="490" w:lineRule="exact"/>
        <w:rPr>
          <w:del w:id="5" w:author="尹 倩" w:date="2020-05-24T19:53:00Z"/>
          <w:rFonts w:ascii="黑体" w:eastAsia="黑体" w:hAnsi="黑体" w:cs="黑体"/>
          <w:sz w:val="30"/>
          <w:szCs w:val="30"/>
        </w:rPr>
        <w:pPrChange w:id="6" w:author="尹 倩" w:date="2020-05-24T19:53:00Z">
          <w:pPr>
            <w:numPr>
              <w:numId w:val="1"/>
            </w:numPr>
            <w:spacing w:line="490" w:lineRule="exact"/>
            <w:ind w:firstLineChars="200" w:firstLine="600"/>
          </w:pPr>
        </w:pPrChange>
      </w:pPr>
      <w:del w:id="7" w:author="尹 倩" w:date="2020-05-24T19:53:00Z">
        <w:r w:rsidDel="00F37C84">
          <w:rPr>
            <w:rFonts w:ascii="黑体" w:eastAsia="黑体" w:hAnsi="黑体" w:cs="黑体" w:hint="eastAsia"/>
            <w:sz w:val="30"/>
            <w:szCs w:val="30"/>
          </w:rPr>
          <w:delText>学院简介</w:delText>
        </w:r>
      </w:del>
    </w:p>
    <w:p w14:paraId="7B294676" w14:textId="32809B8B" w:rsidR="00CA0600" w:rsidDel="00F37C84" w:rsidRDefault="0010431E">
      <w:pPr>
        <w:spacing w:line="490" w:lineRule="exact"/>
        <w:rPr>
          <w:del w:id="8" w:author="尹 倩" w:date="2020-05-24T19:53:00Z"/>
          <w:rFonts w:ascii="仿宋" w:eastAsia="仿宋" w:hAnsi="仿宋" w:cs="仿宋"/>
          <w:sz w:val="30"/>
          <w:szCs w:val="30"/>
        </w:rPr>
        <w:pPrChange w:id="9" w:author="尹 倩" w:date="2020-05-24T19:53:00Z">
          <w:pPr>
            <w:spacing w:line="490" w:lineRule="exact"/>
            <w:ind w:firstLineChars="200" w:firstLine="600"/>
          </w:pPr>
        </w:pPrChange>
      </w:pPr>
      <w:del w:id="10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湖北民族大学科技学院是经湖北省人民政府批准设立，国家教育部审批确认的民办普通本科高校。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br/>
          <w:delText xml:space="preserve">    学院现设有医学院、大健康学院、经济与管理学院、建筑与设计学院、文化与传媒学院、音乐与体育学院、机电与信息工程学院、马克思主义学院等8个二级学院，开设有19个本科、9个专科专业以及本科民族班、少数民族本科预科班，涵盖文、理、工、农、林、医、艺术、管理八大学科门类，现有在校生11000余人，其中少数民族学生占53%。学校是恩施州人民政府精准扶贫定向培养医学生的合作高校。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br/>
          <w:delText xml:space="preserve">   学院始终坚持社会主义办学方向，全面贯彻执行党的教育方针，确立了“立足恩施，辐射武陵、面向全国，服务基层”的办学定位，秉承“正德至善、为学至精”的校训精神，坚持“以父母之心育人，帮助学生成功”的办学理念，以立德树人为根本，以教学为中心，专业建设为龙头，市场需求为导向，走质量立校、人才强校、特色兴校的可持续健康发展之路。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br/>
          <w:delText xml:space="preserve">    湖北民族大学科技学院诚邀海内外优秀学者加盟，共谋应用型大学建设发展蓝图！</w:delText>
        </w:r>
      </w:del>
    </w:p>
    <w:p w14:paraId="79812994" w14:textId="20A415A5" w:rsidR="00CA0600" w:rsidDel="00F37C84" w:rsidRDefault="0010431E">
      <w:pPr>
        <w:spacing w:line="490" w:lineRule="exact"/>
        <w:rPr>
          <w:del w:id="11" w:author="尹 倩" w:date="2020-05-24T19:53:00Z"/>
          <w:rFonts w:ascii="楷体" w:eastAsia="楷体" w:hAnsi="楷体" w:cs="楷体"/>
          <w:sz w:val="30"/>
          <w:szCs w:val="30"/>
        </w:rPr>
      </w:pPr>
      <w:del w:id="12" w:author="尹 倩" w:date="2020-05-24T19:53:00Z">
        <w:r w:rsidDel="00F37C84">
          <w:rPr>
            <w:rFonts w:ascii="黑体" w:eastAsia="黑体" w:hAnsi="黑体" w:cs="黑体" w:hint="eastAsia"/>
            <w:sz w:val="30"/>
            <w:szCs w:val="30"/>
          </w:rPr>
          <w:delText xml:space="preserve">    二、学科专业带头招聘人数</w:delText>
        </w:r>
      </w:del>
    </w:p>
    <w:p w14:paraId="6B2517C3" w14:textId="6438503F" w:rsidR="00CA0600" w:rsidDel="00F37C84" w:rsidRDefault="0010431E">
      <w:pPr>
        <w:spacing w:line="490" w:lineRule="exact"/>
        <w:rPr>
          <w:del w:id="13" w:author="尹 倩" w:date="2020-05-24T19:53:00Z"/>
          <w:rFonts w:ascii="仿宋" w:eastAsia="仿宋" w:hAnsi="仿宋" w:cs="仿宋"/>
          <w:sz w:val="30"/>
          <w:szCs w:val="30"/>
        </w:rPr>
        <w:pPrChange w:id="14" w:author="尹 倩" w:date="2020-05-24T19:53:00Z">
          <w:pPr>
            <w:spacing w:line="490" w:lineRule="exact"/>
            <w:ind w:firstLineChars="200" w:firstLine="600"/>
          </w:pPr>
        </w:pPrChange>
      </w:pPr>
      <w:del w:id="15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（一）医学院：临床检验（血液、生化）1人，中西医结合1人；</w:delText>
        </w:r>
      </w:del>
    </w:p>
    <w:p w14:paraId="090D7D91" w14:textId="13974CD9" w:rsidR="00CA0600" w:rsidDel="00F37C84" w:rsidRDefault="0010431E">
      <w:pPr>
        <w:spacing w:line="490" w:lineRule="exact"/>
        <w:rPr>
          <w:del w:id="16" w:author="尹 倩" w:date="2020-05-24T19:53:00Z"/>
          <w:rFonts w:ascii="仿宋" w:eastAsia="仿宋" w:hAnsi="仿宋" w:cs="仿宋"/>
          <w:sz w:val="30"/>
          <w:szCs w:val="30"/>
        </w:rPr>
        <w:pPrChange w:id="17" w:author="尹 倩" w:date="2020-05-24T19:53:00Z">
          <w:pPr>
            <w:spacing w:line="490" w:lineRule="exact"/>
            <w:ind w:firstLineChars="200" w:firstLine="600"/>
          </w:pPr>
        </w:pPrChange>
      </w:pPr>
      <w:del w:id="18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（二）大健康学院：护理1人；</w:delText>
        </w:r>
      </w:del>
    </w:p>
    <w:p w14:paraId="6596E28A" w14:textId="7B671836" w:rsidR="00CA0600" w:rsidDel="00F37C84" w:rsidRDefault="0010431E">
      <w:pPr>
        <w:spacing w:line="490" w:lineRule="exact"/>
        <w:rPr>
          <w:del w:id="19" w:author="尹 倩" w:date="2020-05-24T19:53:00Z"/>
          <w:rFonts w:ascii="仿宋" w:eastAsia="仿宋" w:hAnsi="仿宋" w:cs="仿宋"/>
          <w:sz w:val="30"/>
          <w:szCs w:val="30"/>
        </w:rPr>
        <w:pPrChange w:id="20" w:author="尹 倩" w:date="2020-05-24T19:53:00Z">
          <w:pPr>
            <w:spacing w:line="490" w:lineRule="exact"/>
            <w:ind w:firstLineChars="200" w:firstLine="600"/>
          </w:pPr>
        </w:pPrChange>
      </w:pPr>
      <w:del w:id="21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（三）文化与传媒学院：汉语言文学 1人，英语1人；</w:delText>
        </w:r>
      </w:del>
    </w:p>
    <w:p w14:paraId="687DB12E" w14:textId="529C4869" w:rsidR="00CA0600" w:rsidDel="00F37C84" w:rsidRDefault="0010431E">
      <w:pPr>
        <w:spacing w:line="490" w:lineRule="exact"/>
        <w:rPr>
          <w:del w:id="22" w:author="尹 倩" w:date="2020-05-24T19:53:00Z"/>
          <w:rFonts w:ascii="仿宋" w:eastAsia="仿宋" w:hAnsi="仿宋" w:cs="仿宋"/>
          <w:sz w:val="30"/>
          <w:szCs w:val="30"/>
        </w:rPr>
        <w:pPrChange w:id="23" w:author="尹 倩" w:date="2020-05-24T19:53:00Z">
          <w:pPr>
            <w:spacing w:line="490" w:lineRule="exact"/>
            <w:ind w:firstLineChars="200" w:firstLine="600"/>
          </w:pPr>
        </w:pPrChange>
      </w:pPr>
      <w:del w:id="24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（四）经济与管理学院：财务管理1人，法学1人；</w:delText>
        </w:r>
      </w:del>
    </w:p>
    <w:p w14:paraId="390324E0" w14:textId="673E051E" w:rsidR="00CA0600" w:rsidDel="00F37C84" w:rsidRDefault="0010431E">
      <w:pPr>
        <w:spacing w:line="490" w:lineRule="exact"/>
        <w:rPr>
          <w:del w:id="25" w:author="尹 倩" w:date="2020-05-24T19:53:00Z"/>
          <w:rFonts w:ascii="仿宋" w:eastAsia="仿宋" w:hAnsi="仿宋" w:cs="仿宋"/>
          <w:sz w:val="30"/>
          <w:szCs w:val="30"/>
        </w:rPr>
        <w:pPrChange w:id="26" w:author="尹 倩" w:date="2020-05-24T19:53:00Z">
          <w:pPr>
            <w:spacing w:line="490" w:lineRule="exact"/>
            <w:ind w:firstLineChars="200" w:firstLine="600"/>
          </w:pPr>
        </w:pPrChange>
      </w:pPr>
      <w:del w:id="27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（五）音乐与体育学院：舞蹈表演1人；</w:delText>
        </w:r>
      </w:del>
    </w:p>
    <w:p w14:paraId="48AA862F" w14:textId="1A478E0C" w:rsidR="00CA0600" w:rsidDel="00F37C84" w:rsidRDefault="0010431E">
      <w:pPr>
        <w:spacing w:line="490" w:lineRule="exact"/>
        <w:rPr>
          <w:del w:id="28" w:author="尹 倩" w:date="2020-05-24T19:53:00Z"/>
          <w:rFonts w:ascii="仿宋" w:eastAsia="仿宋" w:hAnsi="仿宋" w:cs="仿宋"/>
          <w:sz w:val="30"/>
          <w:szCs w:val="30"/>
        </w:rPr>
        <w:pPrChange w:id="29" w:author="尹 倩" w:date="2020-05-24T19:53:00Z">
          <w:pPr>
            <w:spacing w:line="490" w:lineRule="exact"/>
            <w:ind w:firstLineChars="200" w:firstLine="600"/>
          </w:pPr>
        </w:pPrChange>
      </w:pPr>
      <w:del w:id="30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（六）各专业带头人，若干。</w:delText>
        </w:r>
      </w:del>
    </w:p>
    <w:p w14:paraId="50EA86A0" w14:textId="35738A3D" w:rsidR="00CA0600" w:rsidDel="00F37C84" w:rsidRDefault="0010431E">
      <w:pPr>
        <w:spacing w:line="490" w:lineRule="exact"/>
        <w:rPr>
          <w:del w:id="31" w:author="尹 倩" w:date="2020-05-24T19:53:00Z"/>
          <w:rFonts w:ascii="黑体" w:eastAsia="黑体" w:hAnsi="黑体" w:cs="黑体"/>
          <w:sz w:val="30"/>
          <w:szCs w:val="30"/>
        </w:rPr>
        <w:pPrChange w:id="32" w:author="尹 倩" w:date="2020-05-24T19:53:00Z">
          <w:pPr>
            <w:spacing w:line="490" w:lineRule="exact"/>
            <w:ind w:firstLineChars="200" w:firstLine="600"/>
          </w:pPr>
        </w:pPrChange>
      </w:pPr>
      <w:del w:id="33" w:author="尹 倩" w:date="2020-05-24T19:53:00Z">
        <w:r w:rsidDel="00F37C84">
          <w:rPr>
            <w:rFonts w:ascii="黑体" w:eastAsia="黑体" w:hAnsi="黑体" w:cs="黑体" w:hint="eastAsia"/>
            <w:sz w:val="30"/>
            <w:szCs w:val="30"/>
          </w:rPr>
          <w:delText>三 、招收选聘条件</w:delText>
        </w:r>
      </w:del>
    </w:p>
    <w:p w14:paraId="503B81E3" w14:textId="50294EA3" w:rsidR="00CA0600" w:rsidDel="00F37C84" w:rsidRDefault="0010431E">
      <w:pPr>
        <w:spacing w:line="490" w:lineRule="exact"/>
        <w:rPr>
          <w:del w:id="34" w:author="尹 倩" w:date="2020-05-24T19:53:00Z"/>
          <w:rFonts w:ascii="仿宋" w:eastAsia="仿宋" w:hAnsi="仿宋" w:cs="仿宋"/>
          <w:sz w:val="30"/>
          <w:szCs w:val="30"/>
        </w:rPr>
        <w:pPrChange w:id="35" w:author="尹 倩" w:date="2020-05-24T19:53:00Z">
          <w:pPr>
            <w:spacing w:line="490" w:lineRule="exact"/>
            <w:ind w:firstLineChars="200" w:firstLine="600"/>
          </w:pPr>
        </w:pPrChange>
      </w:pPr>
      <w:del w:id="36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1.遵纪守法，品行端正，热爱高等教育事业；具备岗位所需专业知识和业务能力；适应岗位要求的身体条件，能全职来校工作。</w:delText>
        </w:r>
      </w:del>
    </w:p>
    <w:p w14:paraId="15F2D289" w14:textId="7D068669" w:rsidR="00CA0600" w:rsidDel="00F37C84" w:rsidRDefault="0010431E">
      <w:pPr>
        <w:spacing w:line="490" w:lineRule="exact"/>
        <w:rPr>
          <w:del w:id="37" w:author="尹 倩" w:date="2020-05-24T19:53:00Z"/>
          <w:rFonts w:ascii="仿宋" w:eastAsia="仿宋" w:hAnsi="仿宋" w:cs="仿宋"/>
          <w:sz w:val="30"/>
          <w:szCs w:val="30"/>
        </w:rPr>
        <w:pPrChange w:id="38" w:author="尹 倩" w:date="2020-05-24T19:53:00Z">
          <w:pPr>
            <w:spacing w:line="490" w:lineRule="exact"/>
            <w:ind w:firstLineChars="200" w:firstLine="600"/>
          </w:pPr>
        </w:pPrChange>
      </w:pPr>
      <w:del w:id="39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2</w:delText>
        </w:r>
        <w:r w:rsidDel="00F37C84">
          <w:rPr>
            <w:rFonts w:ascii="仿宋" w:eastAsia="仿宋" w:hAnsi="仿宋" w:cs="仿宋"/>
            <w:sz w:val="30"/>
            <w:szCs w:val="30"/>
          </w:rPr>
          <w:delText>.</w:delText>
        </w:r>
        <w:r w:rsidDel="00F37C84">
          <w:rPr>
            <w:rFonts w:ascii="仿宋" w:eastAsia="仿宋" w:hAnsi="仿宋" w:cs="仿宋" w:hint="eastAsia"/>
            <w:b/>
            <w:bCs/>
            <w:sz w:val="30"/>
            <w:szCs w:val="30"/>
          </w:rPr>
          <w:delText>副高及以上职称或博士研究生学历，年龄50周岁以下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delText>；</w:delText>
        </w:r>
      </w:del>
    </w:p>
    <w:p w14:paraId="1F8388EB" w14:textId="1CAAF33F" w:rsidR="00CA0600" w:rsidDel="00F37C84" w:rsidRDefault="0010431E">
      <w:pPr>
        <w:spacing w:line="490" w:lineRule="exact"/>
        <w:rPr>
          <w:del w:id="40" w:author="尹 倩" w:date="2020-05-24T19:53:00Z"/>
          <w:rFonts w:ascii="仿宋" w:eastAsia="仿宋" w:hAnsi="仿宋" w:cs="仿宋"/>
          <w:color w:val="FF0000"/>
          <w:sz w:val="30"/>
          <w:szCs w:val="30"/>
        </w:rPr>
        <w:pPrChange w:id="41" w:author="尹 倩" w:date="2020-05-24T19:53:00Z">
          <w:pPr>
            <w:spacing w:line="490" w:lineRule="exact"/>
            <w:ind w:firstLineChars="200" w:firstLine="600"/>
          </w:pPr>
        </w:pPrChange>
      </w:pPr>
      <w:del w:id="42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3</w:delText>
        </w:r>
        <w:r w:rsidDel="00F37C84">
          <w:rPr>
            <w:rFonts w:ascii="仿宋" w:eastAsia="仿宋" w:hAnsi="仿宋" w:cs="仿宋"/>
            <w:sz w:val="30"/>
            <w:szCs w:val="30"/>
          </w:rPr>
          <w:delText>.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delText>具有扎实的基础理论知识和专业理论知识，有较高的学术水平和教学科研能力，并能熟练运用现代科技教育手段为教学科研服务。</w:delText>
        </w:r>
      </w:del>
    </w:p>
    <w:p w14:paraId="14286D39" w14:textId="3F88272F" w:rsidR="00CA0600" w:rsidDel="00F37C84" w:rsidRDefault="0010431E">
      <w:pPr>
        <w:spacing w:line="490" w:lineRule="exact"/>
        <w:rPr>
          <w:del w:id="43" w:author="尹 倩" w:date="2020-05-24T19:53:00Z"/>
          <w:rFonts w:ascii="黑体" w:eastAsia="黑体" w:hAnsi="黑体" w:cs="黑体"/>
          <w:sz w:val="30"/>
          <w:szCs w:val="30"/>
        </w:rPr>
        <w:pPrChange w:id="44" w:author="尹 倩" w:date="2020-05-24T19:53:00Z">
          <w:pPr>
            <w:spacing w:line="490" w:lineRule="exact"/>
            <w:ind w:firstLineChars="200" w:firstLine="600"/>
          </w:pPr>
        </w:pPrChange>
      </w:pPr>
      <w:del w:id="45" w:author="尹 倩" w:date="2020-05-24T19:53:00Z">
        <w:r w:rsidDel="00F37C84">
          <w:rPr>
            <w:rFonts w:ascii="黑体" w:eastAsia="黑体" w:hAnsi="黑体" w:cs="黑体" w:hint="eastAsia"/>
            <w:sz w:val="30"/>
            <w:szCs w:val="30"/>
          </w:rPr>
          <w:delText>四、工作待遇</w:delText>
        </w:r>
      </w:del>
    </w:p>
    <w:p w14:paraId="6DF2F2FB" w14:textId="7BDB4EC5" w:rsidR="00CA0600" w:rsidDel="00F37C84" w:rsidRDefault="0010431E">
      <w:pPr>
        <w:spacing w:line="490" w:lineRule="exact"/>
        <w:rPr>
          <w:del w:id="46" w:author="尹 倩" w:date="2020-05-24T19:53:00Z"/>
          <w:rFonts w:ascii="仿宋" w:eastAsia="仿宋" w:hAnsi="仿宋" w:cs="仿宋"/>
          <w:sz w:val="30"/>
          <w:szCs w:val="30"/>
        </w:rPr>
        <w:pPrChange w:id="47" w:author="尹 倩" w:date="2020-05-24T19:53:00Z">
          <w:pPr>
            <w:spacing w:line="490" w:lineRule="exact"/>
            <w:ind w:firstLineChars="200" w:firstLine="600"/>
          </w:pPr>
        </w:pPrChange>
      </w:pPr>
      <w:del w:id="48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（一）年薪15万-30万，特殊专业、特殊人才面议；</w:delText>
        </w:r>
      </w:del>
    </w:p>
    <w:p w14:paraId="1C6067C5" w14:textId="24FE10D9" w:rsidR="00CA0600" w:rsidDel="00F37C84" w:rsidRDefault="0010431E">
      <w:pPr>
        <w:spacing w:line="490" w:lineRule="exact"/>
        <w:rPr>
          <w:del w:id="49" w:author="尹 倩" w:date="2020-05-24T19:53:00Z"/>
          <w:rFonts w:ascii="仿宋" w:eastAsia="仿宋" w:hAnsi="仿宋" w:cs="仿宋"/>
          <w:sz w:val="30"/>
          <w:szCs w:val="30"/>
        </w:rPr>
        <w:pPrChange w:id="50" w:author="尹 倩" w:date="2020-05-24T19:53:00Z">
          <w:pPr>
            <w:spacing w:line="490" w:lineRule="exact"/>
            <w:ind w:firstLineChars="200" w:firstLine="600"/>
          </w:pPr>
        </w:pPrChange>
      </w:pPr>
      <w:del w:id="51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（二）按国家规定缴纳社会保险和住房公积金；</w:delText>
        </w:r>
      </w:del>
    </w:p>
    <w:p w14:paraId="3979A94A" w14:textId="4011D9FF" w:rsidR="00CA0600" w:rsidDel="00F37C84" w:rsidRDefault="0010431E">
      <w:pPr>
        <w:spacing w:line="490" w:lineRule="exact"/>
        <w:rPr>
          <w:del w:id="52" w:author="尹 倩" w:date="2020-05-24T19:53:00Z"/>
          <w:rFonts w:ascii="仿宋" w:eastAsia="仿宋" w:hAnsi="仿宋" w:cs="仿宋"/>
          <w:sz w:val="30"/>
          <w:szCs w:val="30"/>
        </w:rPr>
        <w:pPrChange w:id="53" w:author="尹 倩" w:date="2020-05-24T19:53:00Z">
          <w:pPr>
            <w:spacing w:line="490" w:lineRule="exact"/>
            <w:ind w:firstLineChars="200" w:firstLine="600"/>
          </w:pPr>
        </w:pPrChange>
      </w:pPr>
      <w:del w:id="54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（三）按条件参加职称评审，取得相应职称任职资格；</w:delText>
        </w:r>
      </w:del>
    </w:p>
    <w:p w14:paraId="0B60429E" w14:textId="48ED6B08" w:rsidR="00CA0600" w:rsidDel="00F37C84" w:rsidRDefault="0010431E">
      <w:pPr>
        <w:spacing w:line="490" w:lineRule="exact"/>
        <w:rPr>
          <w:del w:id="55" w:author="尹 倩" w:date="2020-05-24T19:53:00Z"/>
          <w:rFonts w:ascii="仿宋" w:eastAsia="仿宋" w:hAnsi="仿宋" w:cs="仿宋"/>
          <w:sz w:val="30"/>
          <w:szCs w:val="30"/>
        </w:rPr>
        <w:pPrChange w:id="56" w:author="尹 倩" w:date="2020-05-24T19:53:00Z">
          <w:pPr>
            <w:spacing w:line="490" w:lineRule="exact"/>
            <w:ind w:firstLineChars="200" w:firstLine="600"/>
          </w:pPr>
        </w:pPrChange>
      </w:pPr>
      <w:del w:id="57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（四）提供教学科研专项经费，经费根据不同学科的项目，结合聘期工作目标和任务情况协商；</w:delText>
        </w:r>
      </w:del>
    </w:p>
    <w:p w14:paraId="06E86CDC" w14:textId="62D5E2AE" w:rsidR="00CA0600" w:rsidDel="00F37C84" w:rsidRDefault="0010431E">
      <w:pPr>
        <w:spacing w:line="490" w:lineRule="exact"/>
        <w:rPr>
          <w:del w:id="58" w:author="尹 倩" w:date="2020-05-24T19:53:00Z"/>
          <w:rFonts w:ascii="仿宋" w:eastAsia="仿宋" w:hAnsi="仿宋" w:cs="仿宋"/>
          <w:sz w:val="30"/>
          <w:szCs w:val="30"/>
        </w:rPr>
        <w:pPrChange w:id="59" w:author="尹 倩" w:date="2020-05-24T19:53:00Z">
          <w:pPr>
            <w:spacing w:line="490" w:lineRule="exact"/>
            <w:ind w:firstLineChars="200" w:firstLine="600"/>
          </w:pPr>
        </w:pPrChange>
      </w:pPr>
      <w:del w:id="60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（五）异地到校工作者，享受住房补贴或学校提供宿舍。</w:delText>
        </w:r>
      </w:del>
    </w:p>
    <w:p w14:paraId="1DA4F603" w14:textId="61C9F121" w:rsidR="00CA0600" w:rsidDel="00F37C84" w:rsidRDefault="0010431E">
      <w:pPr>
        <w:widowControl w:val="0"/>
        <w:spacing w:line="520" w:lineRule="exact"/>
        <w:rPr>
          <w:del w:id="61" w:author="尹 倩" w:date="2020-05-24T19:53:00Z"/>
          <w:rFonts w:ascii="黑体" w:eastAsia="黑体" w:hAnsi="黑体" w:cs="黑体"/>
          <w:sz w:val="30"/>
          <w:szCs w:val="30"/>
        </w:rPr>
        <w:pPrChange w:id="62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63" w:author="尹 倩" w:date="2020-05-24T19:53:00Z">
        <w:r w:rsidDel="00F37C84">
          <w:rPr>
            <w:rFonts w:ascii="黑体" w:eastAsia="黑体" w:hAnsi="黑体" w:cs="黑体" w:hint="eastAsia"/>
            <w:sz w:val="30"/>
            <w:szCs w:val="30"/>
          </w:rPr>
          <w:delText>五、拟录用条件</w:delText>
        </w:r>
      </w:del>
    </w:p>
    <w:p w14:paraId="5C7E8C82" w14:textId="004FD47C" w:rsidR="00CA0600" w:rsidDel="00F37C84" w:rsidRDefault="0010431E">
      <w:pPr>
        <w:widowControl w:val="0"/>
        <w:spacing w:line="520" w:lineRule="exact"/>
        <w:rPr>
          <w:del w:id="64" w:author="尹 倩" w:date="2020-05-24T19:53:00Z"/>
          <w:rFonts w:ascii="仿宋" w:eastAsia="仿宋" w:hAnsi="仿宋" w:cs="仿宋"/>
          <w:sz w:val="30"/>
          <w:szCs w:val="30"/>
        </w:rPr>
        <w:pPrChange w:id="65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66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拟录用人员按学校规定进行体检和录用前审查，实行试用期，被发现以下情形的，将取消录用资格：</w:delText>
        </w:r>
      </w:del>
    </w:p>
    <w:p w14:paraId="7DE132A3" w14:textId="71576545" w:rsidR="00CA0600" w:rsidDel="00F37C84" w:rsidRDefault="0010431E">
      <w:pPr>
        <w:widowControl w:val="0"/>
        <w:spacing w:line="520" w:lineRule="exact"/>
        <w:rPr>
          <w:del w:id="67" w:author="尹 倩" w:date="2020-05-24T19:53:00Z"/>
          <w:rFonts w:ascii="仿宋" w:eastAsia="仿宋" w:hAnsi="仿宋" w:cs="仿宋"/>
          <w:sz w:val="30"/>
          <w:szCs w:val="30"/>
        </w:rPr>
        <w:pPrChange w:id="68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69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试用期内或期满考核不合格；</w:delText>
        </w:r>
      </w:del>
    </w:p>
    <w:p w14:paraId="43608822" w14:textId="440702B1" w:rsidR="00CA0600" w:rsidDel="00F37C84" w:rsidRDefault="0010431E">
      <w:pPr>
        <w:widowControl w:val="0"/>
        <w:spacing w:line="520" w:lineRule="exact"/>
        <w:rPr>
          <w:del w:id="70" w:author="尹 倩" w:date="2020-05-24T19:53:00Z"/>
          <w:rFonts w:ascii="仿宋" w:eastAsia="仿宋" w:hAnsi="仿宋" w:cs="仿宋"/>
          <w:sz w:val="30"/>
          <w:szCs w:val="30"/>
        </w:rPr>
        <w:pPrChange w:id="71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72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隐瞒应聘前病史且身体条件不符合岗位要求；</w:delText>
        </w:r>
      </w:del>
    </w:p>
    <w:p w14:paraId="69535000" w14:textId="63D451AC" w:rsidR="00CA0600" w:rsidDel="00F37C84" w:rsidRDefault="0010431E">
      <w:pPr>
        <w:widowControl w:val="0"/>
        <w:spacing w:line="520" w:lineRule="exact"/>
        <w:rPr>
          <w:del w:id="73" w:author="尹 倩" w:date="2020-05-24T19:53:00Z"/>
          <w:rFonts w:ascii="仿宋" w:eastAsia="仿宋" w:hAnsi="仿宋" w:cs="仿宋"/>
          <w:sz w:val="30"/>
          <w:szCs w:val="30"/>
        </w:rPr>
        <w:pPrChange w:id="74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75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隐瞒应聘前过往工作学习经历中惩处记录的；</w:delText>
        </w:r>
      </w:del>
    </w:p>
    <w:p w14:paraId="3C30ED10" w14:textId="4C4315A1" w:rsidR="00CA0600" w:rsidDel="00F37C84" w:rsidRDefault="0010431E">
      <w:pPr>
        <w:widowControl w:val="0"/>
        <w:spacing w:line="520" w:lineRule="exact"/>
        <w:rPr>
          <w:del w:id="76" w:author="尹 倩" w:date="2020-05-24T19:53:00Z"/>
          <w:rFonts w:ascii="仿宋" w:eastAsia="仿宋" w:hAnsi="仿宋" w:cs="仿宋"/>
          <w:sz w:val="30"/>
          <w:szCs w:val="30"/>
        </w:rPr>
        <w:pPrChange w:id="77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78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提供虚假材料的人员。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tab/>
        </w:r>
      </w:del>
    </w:p>
    <w:p w14:paraId="3C034938" w14:textId="05160B1C" w:rsidR="00CA0600" w:rsidDel="00F37C84" w:rsidRDefault="0010431E">
      <w:pPr>
        <w:widowControl w:val="0"/>
        <w:spacing w:line="520" w:lineRule="exact"/>
        <w:rPr>
          <w:del w:id="79" w:author="尹 倩" w:date="2020-05-24T19:53:00Z"/>
          <w:rFonts w:ascii="黑体" w:eastAsia="黑体" w:hAnsi="黑体" w:cs="黑体"/>
          <w:sz w:val="30"/>
          <w:szCs w:val="30"/>
        </w:rPr>
        <w:pPrChange w:id="80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81" w:author="尹 倩" w:date="2020-05-24T19:53:00Z">
        <w:r w:rsidDel="00F37C84">
          <w:rPr>
            <w:rFonts w:ascii="黑体" w:eastAsia="黑体" w:hAnsi="黑体" w:cs="黑体" w:hint="eastAsia"/>
            <w:sz w:val="30"/>
            <w:szCs w:val="30"/>
          </w:rPr>
          <w:delText>六、应聘报名</w:delText>
        </w:r>
      </w:del>
    </w:p>
    <w:p w14:paraId="651CAAFB" w14:textId="1DA581A0" w:rsidR="00CA0600" w:rsidDel="00F37C84" w:rsidRDefault="0010431E">
      <w:pPr>
        <w:widowControl w:val="0"/>
        <w:spacing w:line="520" w:lineRule="exact"/>
        <w:rPr>
          <w:del w:id="82" w:author="尹 倩" w:date="2020-05-24T19:53:00Z"/>
          <w:rFonts w:ascii="仿宋" w:eastAsia="仿宋" w:hAnsi="仿宋" w:cs="仿宋"/>
          <w:sz w:val="30"/>
          <w:szCs w:val="30"/>
        </w:rPr>
        <w:pPrChange w:id="83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84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1.应聘者应仔细阅读招聘公告，将以下应聘材料的电子扫描件，集中压缩后以“应聘岗位-本人姓名-2020年x月”命名发送至电子邮箱：</w:delText>
        </w:r>
      </w:del>
    </w:p>
    <w:p w14:paraId="17D83D85" w14:textId="7A78FC08" w:rsidR="00CA0600" w:rsidDel="00F37C84" w:rsidRDefault="0010431E">
      <w:pPr>
        <w:widowControl w:val="0"/>
        <w:spacing w:line="520" w:lineRule="exact"/>
        <w:rPr>
          <w:del w:id="85" w:author="尹 倩" w:date="2020-05-24T19:53:00Z"/>
          <w:rFonts w:ascii="仿宋" w:eastAsia="仿宋" w:hAnsi="仿宋" w:cs="仿宋"/>
          <w:sz w:val="30"/>
          <w:szCs w:val="30"/>
        </w:rPr>
        <w:pPrChange w:id="86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87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（1）《湖北民族大学科技学院招聘报名登记表》（含照片）；</w:delText>
        </w:r>
      </w:del>
    </w:p>
    <w:p w14:paraId="5DBCE517" w14:textId="6C9D3F73" w:rsidR="00CA0600" w:rsidDel="00F37C84" w:rsidRDefault="0010431E">
      <w:pPr>
        <w:widowControl w:val="0"/>
        <w:spacing w:line="520" w:lineRule="exact"/>
        <w:rPr>
          <w:del w:id="88" w:author="尹 倩" w:date="2020-05-24T19:53:00Z"/>
          <w:rFonts w:ascii="仿宋" w:eastAsia="仿宋" w:hAnsi="仿宋" w:cs="仿宋"/>
          <w:sz w:val="30"/>
          <w:szCs w:val="30"/>
        </w:rPr>
        <w:pPrChange w:id="89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90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（2）《湖北民族大学科技学院应聘诚信承诺书》（需签字）；</w:delText>
        </w:r>
      </w:del>
    </w:p>
    <w:p w14:paraId="32AD9207" w14:textId="1C6D4B6B" w:rsidR="00CA0600" w:rsidDel="00F37C84" w:rsidRDefault="0010431E">
      <w:pPr>
        <w:widowControl w:val="0"/>
        <w:spacing w:line="520" w:lineRule="exact"/>
        <w:rPr>
          <w:del w:id="91" w:author="尹 倩" w:date="2020-05-24T19:53:00Z"/>
          <w:rFonts w:ascii="仿宋" w:eastAsia="仿宋" w:hAnsi="仿宋" w:cs="仿宋"/>
          <w:sz w:val="30"/>
          <w:szCs w:val="30"/>
        </w:rPr>
        <w:pPrChange w:id="92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93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（3）身份证扫描件（报名与考试时使用的身份证必须一致，不能用新、旧两个身份证同时报名）；</w:delText>
        </w:r>
      </w:del>
    </w:p>
    <w:p w14:paraId="47C7D4E2" w14:textId="401F60CE" w:rsidR="00CA0600" w:rsidDel="00F37C84" w:rsidRDefault="0010431E">
      <w:pPr>
        <w:widowControl w:val="0"/>
        <w:spacing w:line="520" w:lineRule="exact"/>
        <w:rPr>
          <w:del w:id="94" w:author="尹 倩" w:date="2020-05-24T19:53:00Z"/>
          <w:rFonts w:ascii="仿宋" w:eastAsia="仿宋" w:hAnsi="仿宋" w:cs="仿宋"/>
          <w:sz w:val="30"/>
          <w:szCs w:val="30"/>
        </w:rPr>
        <w:pPrChange w:id="95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96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（4）毕业证、学位证，及其教育部认证报告</w:delText>
        </w:r>
      </w:del>
    </w:p>
    <w:p w14:paraId="583EC0BC" w14:textId="7AEE54BF" w:rsidR="00CA0600" w:rsidDel="00F37C84" w:rsidRDefault="0010431E">
      <w:pPr>
        <w:widowControl w:val="0"/>
        <w:spacing w:line="520" w:lineRule="exact"/>
        <w:rPr>
          <w:del w:id="97" w:author="尹 倩" w:date="2020-05-24T19:53:00Z"/>
          <w:rFonts w:ascii="仿宋" w:eastAsia="仿宋" w:hAnsi="仿宋" w:cs="仿宋"/>
          <w:sz w:val="30"/>
          <w:szCs w:val="30"/>
        </w:rPr>
        <w:pPrChange w:id="98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99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网址：</w:delText>
        </w:r>
        <w:r w:rsidDel="00F37C84">
          <w:rPr>
            <w:rFonts w:hint="eastAsia"/>
          </w:rPr>
          <w:fldChar w:fldCharType="begin"/>
        </w:r>
        <w:r w:rsidDel="00F37C84">
          <w:delInstrText xml:space="preserve"> HYPERLINK "http://www.chsi.com.cn</w:delInstrText>
        </w:r>
        <w:r w:rsidDel="00F37C84">
          <w:delInstrText>，</w:delInstrText>
        </w:r>
        <w:r w:rsidDel="00F37C84">
          <w:delInstrText xml:space="preserve">" </w:delInstrText>
        </w:r>
        <w:r w:rsidDel="00F37C84">
          <w:rPr>
            <w:rFonts w:hint="eastAsia"/>
          </w:rPr>
          <w:fldChar w:fldCharType="separate"/>
        </w:r>
        <w:r w:rsidDel="00F37C84">
          <w:rPr>
            <w:rStyle w:val="a6"/>
            <w:rFonts w:ascii="仿宋" w:eastAsia="仿宋" w:hAnsi="仿宋" w:cs="仿宋" w:hint="eastAsia"/>
            <w:sz w:val="30"/>
            <w:szCs w:val="30"/>
          </w:rPr>
          <w:delText>http://www.chsi.com.cn</w:delText>
        </w:r>
        <w:r w:rsidDel="00F37C84">
          <w:rPr>
            <w:rStyle w:val="a6"/>
            <w:rFonts w:ascii="仿宋" w:eastAsia="仿宋" w:hAnsi="仿宋" w:cs="仿宋" w:hint="eastAsia"/>
            <w:sz w:val="30"/>
            <w:szCs w:val="30"/>
          </w:rPr>
          <w:fldChar w:fldCharType="end"/>
        </w:r>
      </w:del>
    </w:p>
    <w:p w14:paraId="7A74D5F1" w14:textId="7E9C8286" w:rsidR="00CA0600" w:rsidDel="00F37C84" w:rsidRDefault="0010431E">
      <w:pPr>
        <w:widowControl w:val="0"/>
        <w:spacing w:line="520" w:lineRule="exact"/>
        <w:rPr>
          <w:del w:id="100" w:author="尹 倩" w:date="2020-05-24T19:53:00Z"/>
          <w:rFonts w:ascii="仿宋" w:eastAsia="仿宋" w:hAnsi="仿宋" w:cs="仿宋"/>
          <w:sz w:val="30"/>
          <w:szCs w:val="30"/>
        </w:rPr>
        <w:pPrChange w:id="101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02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网址：http://www.chinadegrees.cn</w:delText>
        </w:r>
      </w:del>
    </w:p>
    <w:p w14:paraId="6F408319" w14:textId="4F22DD63" w:rsidR="00CA0600" w:rsidDel="00F37C84" w:rsidRDefault="0010431E">
      <w:pPr>
        <w:widowControl w:val="0"/>
        <w:spacing w:line="520" w:lineRule="exact"/>
        <w:rPr>
          <w:del w:id="103" w:author="尹 倩" w:date="2020-05-24T19:53:00Z"/>
          <w:rFonts w:ascii="仿宋" w:eastAsia="仿宋" w:hAnsi="仿宋" w:cs="仿宋"/>
          <w:sz w:val="30"/>
          <w:szCs w:val="30"/>
        </w:rPr>
        <w:pPrChange w:id="104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05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（5）应届生需提供学校有关部门出具的在校学习成绩单。</w:delText>
        </w:r>
      </w:del>
    </w:p>
    <w:p w14:paraId="18F23C5D" w14:textId="31F59B71" w:rsidR="00CA0600" w:rsidDel="00F37C84" w:rsidRDefault="0010431E">
      <w:pPr>
        <w:widowControl w:val="0"/>
        <w:spacing w:line="520" w:lineRule="exact"/>
        <w:rPr>
          <w:del w:id="106" w:author="尹 倩" w:date="2020-05-24T19:53:00Z"/>
          <w:rFonts w:ascii="仿宋" w:eastAsia="仿宋" w:hAnsi="仿宋" w:cs="仿宋"/>
          <w:sz w:val="30"/>
          <w:szCs w:val="30"/>
        </w:rPr>
        <w:pPrChange w:id="107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08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2.学校将对投递简历进行资格审查，通过审查后以电话或邮件方式通知，</w:delText>
        </w:r>
        <w:r w:rsidDel="00F37C84">
          <w:rPr>
            <w:rFonts w:ascii="仿宋" w:eastAsia="仿宋" w:hAnsi="仿宋" w:cs="仿宋" w:hint="eastAsia"/>
            <w:b/>
            <w:bCs/>
            <w:sz w:val="30"/>
            <w:szCs w:val="30"/>
          </w:rPr>
          <w:delText>未通过资格审查者不再另行通知。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delText>学校组织有关部门根据岗位要求，开展综合考核评估。</w:delText>
        </w:r>
      </w:del>
    </w:p>
    <w:p w14:paraId="20026D04" w14:textId="5A1EADD6" w:rsidR="00CA0600" w:rsidDel="00F37C84" w:rsidRDefault="0010431E">
      <w:pPr>
        <w:widowControl w:val="0"/>
        <w:spacing w:line="520" w:lineRule="exact"/>
        <w:rPr>
          <w:del w:id="109" w:author="尹 倩" w:date="2020-05-24T19:53:00Z"/>
          <w:rFonts w:ascii="仿宋" w:eastAsia="仿宋" w:hAnsi="仿宋" w:cs="仿宋"/>
          <w:sz w:val="30"/>
          <w:szCs w:val="30"/>
        </w:rPr>
        <w:pPrChange w:id="110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11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3.简历投递时间</w:delText>
        </w:r>
      </w:del>
    </w:p>
    <w:p w14:paraId="181CF2E5" w14:textId="49B5C3E7" w:rsidR="00CA0600" w:rsidDel="00F37C84" w:rsidRDefault="0010431E">
      <w:pPr>
        <w:widowControl w:val="0"/>
        <w:spacing w:line="520" w:lineRule="exact"/>
        <w:rPr>
          <w:del w:id="112" w:author="尹 倩" w:date="2020-05-24T19:53:00Z"/>
          <w:rFonts w:ascii="仿宋" w:eastAsia="仿宋" w:hAnsi="仿宋" w:cs="仿宋"/>
          <w:b/>
          <w:bCs/>
          <w:sz w:val="30"/>
          <w:szCs w:val="30"/>
        </w:rPr>
        <w:pPrChange w:id="113" w:author="尹 倩" w:date="2020-05-24T19:53:00Z">
          <w:pPr>
            <w:widowControl w:val="0"/>
            <w:spacing w:line="520" w:lineRule="exact"/>
            <w:ind w:firstLineChars="200" w:firstLine="602"/>
          </w:pPr>
        </w:pPrChange>
      </w:pPr>
      <w:del w:id="114" w:author="尹 倩" w:date="2020-05-24T19:53:00Z">
        <w:r w:rsidDel="00F37C84">
          <w:rPr>
            <w:rFonts w:ascii="仿宋" w:eastAsia="仿宋" w:hAnsi="仿宋" w:cs="仿宋" w:hint="eastAsia"/>
            <w:b/>
            <w:bCs/>
            <w:sz w:val="30"/>
            <w:szCs w:val="30"/>
          </w:rPr>
          <w:delText>发布公告之日起，依据报名人数分批次开展面试。</w:delText>
        </w:r>
      </w:del>
    </w:p>
    <w:p w14:paraId="299EF6C3" w14:textId="75AB414C" w:rsidR="00CA0600" w:rsidDel="00F37C84" w:rsidRDefault="0010431E">
      <w:pPr>
        <w:widowControl w:val="0"/>
        <w:spacing w:line="520" w:lineRule="exact"/>
        <w:rPr>
          <w:del w:id="115" w:author="尹 倩" w:date="2020-05-24T19:53:00Z"/>
          <w:rFonts w:ascii="仿宋" w:eastAsia="仿宋" w:hAnsi="仿宋" w:cs="仿宋"/>
          <w:b/>
          <w:bCs/>
          <w:sz w:val="30"/>
          <w:szCs w:val="30"/>
        </w:rPr>
        <w:pPrChange w:id="116" w:author="尹 倩" w:date="2020-05-24T19:53:00Z">
          <w:pPr>
            <w:widowControl w:val="0"/>
            <w:spacing w:line="520" w:lineRule="exact"/>
            <w:ind w:firstLineChars="200" w:firstLine="602"/>
          </w:pPr>
        </w:pPrChange>
      </w:pPr>
      <w:del w:id="117" w:author="尹 倩" w:date="2020-05-24T19:53:00Z">
        <w:r w:rsidDel="00F37C84">
          <w:rPr>
            <w:rFonts w:ascii="仿宋" w:eastAsia="仿宋" w:hAnsi="仿宋" w:cs="仿宋" w:hint="eastAsia"/>
            <w:b/>
            <w:bCs/>
            <w:sz w:val="30"/>
            <w:szCs w:val="30"/>
          </w:rPr>
          <w:delText xml:space="preserve">博士研究生、高级职称人员，全年招聘。 </w:delText>
        </w:r>
      </w:del>
    </w:p>
    <w:p w14:paraId="526D59D3" w14:textId="4074EF28" w:rsidR="00CA0600" w:rsidDel="00F37C84" w:rsidRDefault="0010431E">
      <w:pPr>
        <w:widowControl w:val="0"/>
        <w:spacing w:line="520" w:lineRule="exact"/>
        <w:rPr>
          <w:del w:id="118" w:author="尹 倩" w:date="2020-05-24T19:53:00Z"/>
          <w:rFonts w:ascii="仿宋" w:eastAsia="仿宋" w:hAnsi="仿宋" w:cs="仿宋"/>
          <w:sz w:val="30"/>
          <w:szCs w:val="30"/>
        </w:rPr>
        <w:pPrChange w:id="119" w:author="尹 倩" w:date="2020-05-24T19:53:00Z">
          <w:pPr>
            <w:widowControl w:val="0"/>
            <w:spacing w:line="520" w:lineRule="exact"/>
            <w:ind w:left="570"/>
          </w:pPr>
        </w:pPrChange>
      </w:pPr>
      <w:del w:id="120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 xml:space="preserve">4.联系方式    </w:delText>
        </w:r>
      </w:del>
    </w:p>
    <w:p w14:paraId="481BDC54" w14:textId="7EBC07E1" w:rsidR="00CA0600" w:rsidDel="00F37C84" w:rsidRDefault="0010431E">
      <w:pPr>
        <w:widowControl w:val="0"/>
        <w:spacing w:line="520" w:lineRule="exact"/>
        <w:rPr>
          <w:del w:id="121" w:author="尹 倩" w:date="2020-05-24T19:53:00Z"/>
          <w:rFonts w:ascii="仿宋" w:eastAsia="仿宋" w:hAnsi="仿宋" w:cs="仿宋"/>
          <w:sz w:val="30"/>
          <w:szCs w:val="30"/>
        </w:rPr>
        <w:pPrChange w:id="122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23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地址：湖北省恩施市湖北民族大学科技学院新校区组织人事处</w:delText>
        </w:r>
      </w:del>
    </w:p>
    <w:p w14:paraId="6FE052D6" w14:textId="00B2AE21" w:rsidR="00CA0600" w:rsidDel="00F37C84" w:rsidRDefault="0010431E">
      <w:pPr>
        <w:widowControl w:val="0"/>
        <w:spacing w:line="520" w:lineRule="exact"/>
        <w:rPr>
          <w:del w:id="124" w:author="尹 倩" w:date="2020-05-24T19:53:00Z"/>
          <w:rFonts w:ascii="仿宋" w:eastAsia="仿宋" w:hAnsi="仿宋" w:cs="仿宋"/>
          <w:sz w:val="30"/>
          <w:szCs w:val="30"/>
        </w:rPr>
        <w:pPrChange w:id="125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26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邮编：445000</w:delText>
        </w:r>
      </w:del>
    </w:p>
    <w:p w14:paraId="0BD6D129" w14:textId="0344CD09" w:rsidR="00CA0600" w:rsidDel="00F37C84" w:rsidRDefault="0010431E">
      <w:pPr>
        <w:widowControl w:val="0"/>
        <w:spacing w:line="520" w:lineRule="exact"/>
        <w:rPr>
          <w:del w:id="127" w:author="尹 倩" w:date="2020-05-24T19:53:00Z"/>
          <w:rFonts w:ascii="仿宋" w:eastAsia="仿宋" w:hAnsi="仿宋" w:cs="仿宋"/>
          <w:sz w:val="30"/>
          <w:szCs w:val="30"/>
        </w:rPr>
        <w:pPrChange w:id="128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29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电话：0718-8986219</w:delText>
        </w:r>
      </w:del>
    </w:p>
    <w:p w14:paraId="4B22B749" w14:textId="1A1CB776" w:rsidR="00CA0600" w:rsidDel="00F37C84" w:rsidRDefault="0010431E">
      <w:pPr>
        <w:widowControl w:val="0"/>
        <w:spacing w:line="520" w:lineRule="exact"/>
        <w:rPr>
          <w:del w:id="130" w:author="尹 倩" w:date="2020-05-24T19:53:00Z"/>
          <w:rFonts w:ascii="仿宋" w:eastAsia="仿宋" w:hAnsi="仿宋" w:cs="仿宋"/>
          <w:sz w:val="30"/>
          <w:szCs w:val="30"/>
        </w:rPr>
        <w:pPrChange w:id="131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32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联系人：向老师18725980650、高老师</w:delText>
        </w:r>
        <w:r w:rsidDel="00F37C84">
          <w:rPr>
            <w:rFonts w:ascii="仿宋" w:eastAsia="仿宋" w:hAnsi="仿宋" w:cs="仿宋"/>
            <w:sz w:val="30"/>
            <w:szCs w:val="30"/>
          </w:rPr>
          <w:delText>18365280336</w:delText>
        </w:r>
      </w:del>
    </w:p>
    <w:p w14:paraId="0DDE3780" w14:textId="14F97D88" w:rsidR="00CA0600" w:rsidDel="00F37C84" w:rsidRDefault="0010431E">
      <w:pPr>
        <w:widowControl w:val="0"/>
        <w:spacing w:line="520" w:lineRule="exact"/>
        <w:rPr>
          <w:del w:id="133" w:author="尹 倩" w:date="2020-05-24T19:53:00Z"/>
          <w:rFonts w:ascii="仿宋" w:eastAsia="仿宋" w:hAnsi="仿宋" w:cs="仿宋"/>
          <w:sz w:val="30"/>
          <w:szCs w:val="30"/>
        </w:rPr>
        <w:pPrChange w:id="134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35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网址：http://www.hbmykjxy.cn/</w:delText>
        </w:r>
      </w:del>
    </w:p>
    <w:p w14:paraId="2103E405" w14:textId="4BFAF167" w:rsidR="00CA0600" w:rsidDel="00F37C84" w:rsidRDefault="0010431E">
      <w:pPr>
        <w:widowControl w:val="0"/>
        <w:spacing w:line="520" w:lineRule="exact"/>
        <w:rPr>
          <w:del w:id="136" w:author="尹 倩" w:date="2020-05-24T19:53:00Z"/>
          <w:rFonts w:ascii="仿宋" w:eastAsia="仿宋" w:hAnsi="仿宋" w:cs="仿宋"/>
          <w:color w:val="0066FF"/>
          <w:sz w:val="30"/>
          <w:szCs w:val="30"/>
        </w:rPr>
        <w:pPrChange w:id="137" w:author="尹 倩" w:date="2020-05-24T19:53:00Z">
          <w:pPr>
            <w:widowControl w:val="0"/>
            <w:spacing w:line="520" w:lineRule="exact"/>
            <w:ind w:firstLineChars="200" w:firstLine="600"/>
          </w:pPr>
        </w:pPrChange>
      </w:pPr>
      <w:del w:id="138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邮箱：</w:delText>
        </w:r>
        <w:r w:rsidDel="00F37C84">
          <w:rPr>
            <w:rFonts w:ascii="仿宋" w:eastAsia="仿宋" w:hAnsi="仿宋" w:cs="仿宋" w:hint="eastAsia"/>
            <w:color w:val="0066FF"/>
            <w:sz w:val="30"/>
            <w:szCs w:val="30"/>
          </w:rPr>
          <w:delText>hbmykjxyrsc@126.com</w:delText>
        </w:r>
      </w:del>
    </w:p>
    <w:p w14:paraId="2D4F6856" w14:textId="77777777" w:rsidR="00CA0600" w:rsidDel="00F37C84" w:rsidRDefault="00CA0600">
      <w:pPr>
        <w:spacing w:line="490" w:lineRule="exact"/>
        <w:jc w:val="right"/>
        <w:rPr>
          <w:del w:id="139" w:author="尹 倩" w:date="2020-05-24T19:53:00Z"/>
          <w:rFonts w:ascii="仿宋" w:eastAsia="仿宋" w:hAnsi="仿宋" w:cs="仿宋"/>
          <w:sz w:val="30"/>
          <w:szCs w:val="30"/>
        </w:rPr>
        <w:pPrChange w:id="140" w:author="尹 倩" w:date="2020-05-24T19:53:00Z">
          <w:pPr>
            <w:spacing w:line="490" w:lineRule="exact"/>
            <w:ind w:firstLineChars="200" w:firstLine="600"/>
            <w:jc w:val="right"/>
          </w:pPr>
        </w:pPrChange>
      </w:pPr>
    </w:p>
    <w:p w14:paraId="5A6280E2" w14:textId="77777777" w:rsidR="00CA0600" w:rsidDel="00F37C84" w:rsidRDefault="00CA0600">
      <w:pPr>
        <w:spacing w:line="490" w:lineRule="exact"/>
        <w:jc w:val="right"/>
        <w:rPr>
          <w:del w:id="141" w:author="尹 倩" w:date="2020-05-24T19:53:00Z"/>
          <w:rFonts w:ascii="仿宋" w:eastAsia="仿宋" w:hAnsi="仿宋" w:cs="仿宋"/>
          <w:sz w:val="30"/>
          <w:szCs w:val="30"/>
        </w:rPr>
        <w:pPrChange w:id="142" w:author="尹 倩" w:date="2020-05-24T19:53:00Z">
          <w:pPr>
            <w:spacing w:line="490" w:lineRule="exact"/>
            <w:ind w:firstLineChars="200" w:firstLine="600"/>
            <w:jc w:val="right"/>
          </w:pPr>
        </w:pPrChange>
      </w:pPr>
    </w:p>
    <w:p w14:paraId="0FF74F8C" w14:textId="77777777" w:rsidR="00CA0600" w:rsidDel="00F37C84" w:rsidRDefault="0010431E">
      <w:pPr>
        <w:spacing w:line="490" w:lineRule="exact"/>
        <w:ind w:right="1200"/>
        <w:rPr>
          <w:del w:id="143" w:author="尹 倩" w:date="2020-05-24T19:53:00Z"/>
          <w:rFonts w:ascii="仿宋" w:eastAsia="仿宋" w:hAnsi="仿宋" w:cs="仿宋"/>
          <w:sz w:val="30"/>
          <w:szCs w:val="30"/>
        </w:rPr>
        <w:pPrChange w:id="144" w:author="尹 倩" w:date="2020-05-24T19:53:00Z">
          <w:pPr>
            <w:spacing w:line="490" w:lineRule="exact"/>
            <w:ind w:firstLineChars="200" w:firstLine="600"/>
            <w:jc w:val="right"/>
          </w:pPr>
        </w:pPrChange>
      </w:pPr>
      <w:del w:id="145" w:author="尹 倩" w:date="2020-05-24T19:53:00Z">
        <w:r w:rsidDel="00F37C84">
          <w:rPr>
            <w:rFonts w:ascii="仿宋" w:eastAsia="仿宋" w:hAnsi="仿宋" w:cs="仿宋" w:hint="eastAsia"/>
            <w:sz w:val="30"/>
            <w:szCs w:val="30"/>
          </w:rPr>
          <w:delText>湖北民族大学科技学院</w:delText>
        </w:r>
      </w:del>
    </w:p>
    <w:p w14:paraId="1DB3617D" w14:textId="77777777" w:rsidR="00CA0600" w:rsidDel="00F37C84" w:rsidRDefault="0010431E">
      <w:pPr>
        <w:spacing w:line="490" w:lineRule="exact"/>
        <w:ind w:right="1200"/>
        <w:rPr>
          <w:del w:id="146" w:author="尹 倩" w:date="2020-05-24T19:53:00Z"/>
          <w:rFonts w:ascii="仿宋" w:eastAsia="仿宋" w:hAnsi="仿宋" w:cs="仿宋"/>
          <w:sz w:val="30"/>
          <w:szCs w:val="30"/>
        </w:rPr>
        <w:pPrChange w:id="147" w:author="尹 倩" w:date="2020-05-24T19:53:00Z">
          <w:pPr>
            <w:spacing w:line="490" w:lineRule="exact"/>
            <w:ind w:firstLineChars="200" w:firstLine="600"/>
            <w:jc w:val="center"/>
          </w:pPr>
        </w:pPrChange>
      </w:pPr>
      <w:del w:id="148" w:author="尹 倩" w:date="2020-05-24T19:53:00Z">
        <w:r w:rsidDel="00F37C84">
          <w:rPr>
            <w:rFonts w:ascii="仿宋" w:eastAsia="仿宋" w:hAnsi="仿宋" w:cs="仿宋"/>
            <w:sz w:val="30"/>
            <w:szCs w:val="30"/>
          </w:rPr>
          <w:delText xml:space="preserve">                                 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delText>组织人事处</w:delText>
        </w:r>
      </w:del>
    </w:p>
    <w:p w14:paraId="05AFB1A9" w14:textId="77777777" w:rsidR="00CA0600" w:rsidDel="00F37C84" w:rsidRDefault="0010431E">
      <w:pPr>
        <w:spacing w:line="490" w:lineRule="exact"/>
        <w:ind w:right="1200"/>
        <w:rPr>
          <w:del w:id="149" w:author="尹 倩" w:date="2020-05-24T19:53:00Z"/>
          <w:rFonts w:ascii="仿宋" w:eastAsia="仿宋" w:hAnsi="仿宋" w:cs="仿宋"/>
          <w:sz w:val="30"/>
          <w:szCs w:val="30"/>
        </w:rPr>
        <w:pPrChange w:id="150" w:author="尹 倩" w:date="2020-05-24T19:53:00Z">
          <w:pPr>
            <w:spacing w:line="490" w:lineRule="exact"/>
            <w:ind w:firstLineChars="200" w:firstLine="600"/>
            <w:jc w:val="center"/>
          </w:pPr>
        </w:pPrChange>
      </w:pPr>
      <w:del w:id="151" w:author="尹 倩" w:date="2020-05-24T19:53:00Z">
        <w:r w:rsidDel="00F37C84">
          <w:rPr>
            <w:rFonts w:ascii="仿宋" w:eastAsia="仿宋" w:hAnsi="仿宋" w:cs="仿宋"/>
            <w:sz w:val="30"/>
            <w:szCs w:val="30"/>
          </w:rPr>
          <w:delText xml:space="preserve">                                 </w:delText>
        </w:r>
        <w:r w:rsidDel="00F37C84">
          <w:rPr>
            <w:rFonts w:ascii="仿宋" w:eastAsia="仿宋" w:hAnsi="仿宋" w:cs="仿宋" w:hint="eastAsia"/>
            <w:sz w:val="30"/>
            <w:szCs w:val="30"/>
          </w:rPr>
          <w:delText>2020年5月22日</w:delText>
        </w:r>
      </w:del>
    </w:p>
    <w:p w14:paraId="403F4B2E" w14:textId="77777777" w:rsidR="00CA0600" w:rsidDel="00F37C84" w:rsidRDefault="00CA0600">
      <w:pPr>
        <w:ind w:right="1200"/>
        <w:rPr>
          <w:del w:id="152" w:author="尹 倩" w:date="2020-05-24T19:53:00Z"/>
          <w:sz w:val="30"/>
          <w:szCs w:val="30"/>
        </w:rPr>
        <w:pPrChange w:id="153" w:author="尹 倩" w:date="2020-05-24T19:53:00Z">
          <w:pPr/>
        </w:pPrChange>
      </w:pPr>
    </w:p>
    <w:p w14:paraId="5733F2AF" w14:textId="77777777" w:rsidR="00CA0600" w:rsidDel="00F37C84" w:rsidRDefault="00CA0600">
      <w:pPr>
        <w:ind w:right="1200"/>
        <w:rPr>
          <w:del w:id="154" w:author="尹 倩" w:date="2020-05-24T19:53:00Z"/>
          <w:sz w:val="30"/>
          <w:szCs w:val="30"/>
        </w:rPr>
        <w:pPrChange w:id="155" w:author="尹 倩" w:date="2020-05-24T19:53:00Z">
          <w:pPr/>
        </w:pPrChange>
      </w:pPr>
    </w:p>
    <w:p w14:paraId="7EF20EA5" w14:textId="77777777" w:rsidR="00CA0600" w:rsidDel="00F37C84" w:rsidRDefault="00CA0600">
      <w:pPr>
        <w:ind w:right="1200"/>
        <w:rPr>
          <w:del w:id="156" w:author="尹 倩" w:date="2020-05-24T19:53:00Z"/>
          <w:sz w:val="30"/>
          <w:szCs w:val="30"/>
        </w:rPr>
        <w:pPrChange w:id="157" w:author="尹 倩" w:date="2020-05-24T19:53:00Z">
          <w:pPr/>
        </w:pPrChange>
      </w:pPr>
    </w:p>
    <w:p w14:paraId="2728BF70" w14:textId="77777777" w:rsidR="00CA0600" w:rsidDel="00F37C84" w:rsidRDefault="00CA0600">
      <w:pPr>
        <w:ind w:right="1200"/>
        <w:rPr>
          <w:del w:id="158" w:author="尹 倩" w:date="2020-05-24T19:53:00Z"/>
          <w:sz w:val="30"/>
          <w:szCs w:val="30"/>
        </w:rPr>
        <w:pPrChange w:id="159" w:author="尹 倩" w:date="2020-05-24T19:53:00Z">
          <w:pPr/>
        </w:pPrChange>
      </w:pPr>
    </w:p>
    <w:p w14:paraId="6144E9F4" w14:textId="77777777" w:rsidR="00CA0600" w:rsidDel="00F37C84" w:rsidRDefault="00CA0600">
      <w:pPr>
        <w:ind w:right="1200"/>
        <w:rPr>
          <w:del w:id="160" w:author="尹 倩" w:date="2020-05-24T19:53:00Z"/>
          <w:sz w:val="30"/>
          <w:szCs w:val="30"/>
        </w:rPr>
        <w:pPrChange w:id="161" w:author="尹 倩" w:date="2020-05-24T19:53:00Z">
          <w:pPr/>
        </w:pPrChange>
      </w:pPr>
    </w:p>
    <w:p w14:paraId="2BD00D4F" w14:textId="77777777" w:rsidR="00CA0600" w:rsidDel="00F37C84" w:rsidRDefault="00CA0600">
      <w:pPr>
        <w:ind w:right="1200"/>
        <w:rPr>
          <w:del w:id="162" w:author="尹 倩" w:date="2020-05-24T19:53:00Z"/>
          <w:sz w:val="30"/>
          <w:szCs w:val="30"/>
        </w:rPr>
        <w:pPrChange w:id="163" w:author="尹 倩" w:date="2020-05-24T19:53:00Z">
          <w:pPr/>
        </w:pPrChange>
      </w:pPr>
    </w:p>
    <w:p w14:paraId="679B571B" w14:textId="77777777" w:rsidR="00CA0600" w:rsidDel="00F37C84" w:rsidRDefault="00CA0600">
      <w:pPr>
        <w:ind w:right="1200"/>
        <w:rPr>
          <w:del w:id="164" w:author="尹 倩" w:date="2020-05-24T19:53:00Z"/>
          <w:sz w:val="30"/>
          <w:szCs w:val="30"/>
        </w:rPr>
        <w:pPrChange w:id="165" w:author="尹 倩" w:date="2020-05-24T19:53:00Z">
          <w:pPr/>
        </w:pPrChange>
      </w:pPr>
    </w:p>
    <w:p w14:paraId="4D69849E" w14:textId="77777777" w:rsidR="00CA0600" w:rsidRPr="00F37C84" w:rsidDel="00F37C84" w:rsidRDefault="00CA0600">
      <w:pPr>
        <w:ind w:right="1200"/>
        <w:rPr>
          <w:del w:id="166" w:author="尹 倩" w:date="2020-05-24T19:53:00Z"/>
          <w:sz w:val="30"/>
          <w:szCs w:val="30"/>
        </w:rPr>
        <w:pPrChange w:id="167" w:author="尹 倩" w:date="2020-05-24T19:53:00Z">
          <w:pPr/>
        </w:pPrChange>
      </w:pPr>
    </w:p>
    <w:p w14:paraId="64118B1F" w14:textId="77777777" w:rsidR="00CA0600" w:rsidDel="003F4DF8" w:rsidRDefault="0010431E">
      <w:pPr>
        <w:widowControl w:val="0"/>
        <w:spacing w:line="520" w:lineRule="exact"/>
        <w:rPr>
          <w:del w:id="168" w:author="尹 倩" w:date="2020-05-24T19:57:00Z"/>
          <w:rFonts w:ascii="仿宋_GB2312" w:eastAsia="仿宋_GB2312"/>
          <w:b/>
          <w:sz w:val="36"/>
          <w:szCs w:val="36"/>
        </w:rPr>
        <w:pPrChange w:id="169" w:author="尹 倩" w:date="2020-05-24T19:53:00Z">
          <w:pPr/>
        </w:pPrChange>
      </w:pPr>
      <w:del w:id="170" w:author="尹 倩" w:date="2020-05-24T19:54:00Z">
        <w:r w:rsidDel="00F37C84">
          <w:rPr>
            <w:rFonts w:ascii="仿宋_GB2312" w:eastAsia="仿宋_GB2312" w:hint="eastAsia"/>
            <w:b/>
            <w:sz w:val="36"/>
            <w:szCs w:val="36"/>
          </w:rPr>
          <w:br w:type="page"/>
        </w:r>
      </w:del>
    </w:p>
    <w:p w14:paraId="1013096B" w14:textId="77777777" w:rsidR="00CA0600" w:rsidRDefault="0010431E" w:rsidP="003F4DF8">
      <w:pPr>
        <w:widowControl w:val="0"/>
        <w:spacing w:line="520" w:lineRule="exact"/>
        <w:rPr>
          <w:rFonts w:ascii="仿宋_GB2312" w:eastAsia="仿宋_GB2312"/>
          <w:b/>
          <w:sz w:val="36"/>
          <w:szCs w:val="36"/>
        </w:rPr>
        <w:pPrChange w:id="171" w:author="尹 倩" w:date="2020-05-24T19:57:00Z">
          <w:pPr/>
        </w:pPrChange>
      </w:pPr>
      <w:r>
        <w:rPr>
          <w:rFonts w:ascii="仿宋_GB2312" w:eastAsia="仿宋_GB2312" w:hint="eastAsia"/>
          <w:b/>
          <w:sz w:val="36"/>
          <w:szCs w:val="36"/>
        </w:rPr>
        <w:t>附件1：</w:t>
      </w:r>
    </w:p>
    <w:p w14:paraId="455D0997" w14:textId="77777777" w:rsidR="00CA0600" w:rsidRDefault="0010431E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湖北民族大学科技学院招聘报名登记表</w:t>
      </w:r>
    </w:p>
    <w:p w14:paraId="1D45B6C8" w14:textId="77777777" w:rsidR="00CA0600" w:rsidRDefault="00CA0600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14:paraId="1681D0BB" w14:textId="77777777" w:rsidR="00CA0600" w:rsidRDefault="0010431E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79"/>
        <w:gridCol w:w="1319"/>
        <w:gridCol w:w="1065"/>
        <w:gridCol w:w="1080"/>
        <w:gridCol w:w="1155"/>
        <w:gridCol w:w="390"/>
        <w:gridCol w:w="932"/>
        <w:gridCol w:w="418"/>
        <w:gridCol w:w="1494"/>
      </w:tblGrid>
      <w:tr w:rsidR="00CA0600" w14:paraId="4CD03E35" w14:textId="77777777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14:paraId="0D3140A5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 w14:paraId="3589C1F3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9" w:type="dxa"/>
            <w:vAlign w:val="center"/>
          </w:tcPr>
          <w:p w14:paraId="00E2501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05280AEE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14:paraId="6C380E3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3D877EA8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2" w:type="dxa"/>
            <w:gridSpan w:val="2"/>
            <w:vAlign w:val="center"/>
          </w:tcPr>
          <w:p w14:paraId="1212BFB0" w14:textId="77777777" w:rsidR="00CA0600" w:rsidRDefault="00CA060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14:paraId="74506F71" w14:textId="77777777" w:rsidR="00CA0600" w:rsidRDefault="00CA0600">
            <w:pPr>
              <w:jc w:val="center"/>
              <w:rPr>
                <w:rFonts w:ascii="宋体" w:hAnsi="宋体"/>
                <w:color w:val="C0C0C0"/>
                <w:szCs w:val="21"/>
              </w:rPr>
            </w:pPr>
          </w:p>
        </w:tc>
      </w:tr>
      <w:tr w:rsidR="00CA0600" w14:paraId="6EF49939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6BEF5057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6EA18A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19" w:type="dxa"/>
            <w:vAlign w:val="center"/>
          </w:tcPr>
          <w:p w14:paraId="6DC1CDC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3F016F0B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080" w:type="dxa"/>
            <w:vAlign w:val="center"/>
          </w:tcPr>
          <w:p w14:paraId="350DC1C1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BCECAE6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2" w:type="dxa"/>
            <w:gridSpan w:val="2"/>
            <w:vAlign w:val="center"/>
          </w:tcPr>
          <w:p w14:paraId="774AC5D3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0A941BA1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1EA6A92F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38A70037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9C01605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　　否</w:t>
            </w:r>
          </w:p>
        </w:tc>
        <w:tc>
          <w:tcPr>
            <w:tcW w:w="1319" w:type="dxa"/>
            <w:vAlign w:val="center"/>
          </w:tcPr>
          <w:p w14:paraId="5919A81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48515D88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 w14:paraId="747DFD93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2075E212" w14:textId="77777777" w:rsidR="00CA0600" w:rsidRDefault="0010431E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322" w:type="dxa"/>
            <w:gridSpan w:val="2"/>
            <w:vAlign w:val="center"/>
          </w:tcPr>
          <w:p w14:paraId="656E9525" w14:textId="77777777" w:rsidR="00CA0600" w:rsidRDefault="00CA060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5E5C86A7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3F014C10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7AB534D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4B9AC06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84" w:type="dxa"/>
            <w:gridSpan w:val="2"/>
            <w:vAlign w:val="center"/>
          </w:tcPr>
          <w:p w14:paraId="32091C6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2935411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477" w:type="dxa"/>
            <w:gridSpan w:val="3"/>
            <w:vAlign w:val="center"/>
          </w:tcPr>
          <w:p w14:paraId="090CCFF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4B921A21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7AC110D2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2FCFE71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5E2338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本人职称</w:t>
            </w:r>
          </w:p>
        </w:tc>
        <w:tc>
          <w:tcPr>
            <w:tcW w:w="2384" w:type="dxa"/>
            <w:gridSpan w:val="2"/>
            <w:vAlign w:val="center"/>
          </w:tcPr>
          <w:p w14:paraId="61E09744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017ECE4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477" w:type="dxa"/>
            <w:gridSpan w:val="3"/>
            <w:vAlign w:val="center"/>
          </w:tcPr>
          <w:p w14:paraId="30E78A7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3DB8EF4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6AA747C4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5BAF3CC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6CBC6FB1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2384" w:type="dxa"/>
            <w:gridSpan w:val="2"/>
            <w:vAlign w:val="center"/>
          </w:tcPr>
          <w:p w14:paraId="1415D6B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4DBA079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477" w:type="dxa"/>
            <w:gridSpan w:val="3"/>
            <w:vAlign w:val="center"/>
          </w:tcPr>
          <w:p w14:paraId="18A801F3" w14:textId="77777777" w:rsidR="00CA0600" w:rsidRDefault="00CA0600"/>
        </w:tc>
        <w:tc>
          <w:tcPr>
            <w:tcW w:w="1912" w:type="dxa"/>
            <w:gridSpan w:val="2"/>
            <w:vMerge/>
            <w:vAlign w:val="center"/>
          </w:tcPr>
          <w:p w14:paraId="005F7F67" w14:textId="77777777" w:rsidR="00CA0600" w:rsidRDefault="00CA0600">
            <w:pPr>
              <w:rPr>
                <w:rFonts w:ascii="宋体" w:hAnsi="宋体"/>
                <w:szCs w:val="21"/>
              </w:rPr>
            </w:pPr>
          </w:p>
        </w:tc>
      </w:tr>
      <w:tr w:rsidR="00CA0600" w14:paraId="64D09386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2E7910A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57FE453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 w14:paraId="46673D5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1A7F4F7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1545" w:type="dxa"/>
            <w:gridSpan w:val="2"/>
            <w:vAlign w:val="center"/>
          </w:tcPr>
          <w:p w14:paraId="236D657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6DAA036" w14:textId="77777777" w:rsidR="00CA0600" w:rsidRDefault="0010431E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紧急联系人电话</w:t>
            </w:r>
          </w:p>
        </w:tc>
        <w:tc>
          <w:tcPr>
            <w:tcW w:w="1494" w:type="dxa"/>
            <w:vAlign w:val="center"/>
          </w:tcPr>
          <w:p w14:paraId="7C41010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55E40D8D" w14:textId="77777777">
        <w:trPr>
          <w:trHeight w:val="514"/>
          <w:jc w:val="center"/>
        </w:trPr>
        <w:tc>
          <w:tcPr>
            <w:tcW w:w="621" w:type="dxa"/>
            <w:vMerge/>
            <w:shd w:val="clear" w:color="auto" w:fill="CCCCCC"/>
          </w:tcPr>
          <w:p w14:paraId="30B867C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2D73016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2384" w:type="dxa"/>
            <w:gridSpan w:val="2"/>
            <w:vAlign w:val="center"/>
          </w:tcPr>
          <w:p w14:paraId="300AD09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F240A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545" w:type="dxa"/>
            <w:gridSpan w:val="2"/>
            <w:vAlign w:val="center"/>
          </w:tcPr>
          <w:p w14:paraId="4DA7E95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DAE924E" w14:textId="77777777" w:rsidR="00CA0600" w:rsidRDefault="0010431E">
            <w:r>
              <w:rPr>
                <w:rFonts w:hint="eastAsia"/>
              </w:rPr>
              <w:t>可到岗时间</w:t>
            </w:r>
          </w:p>
        </w:tc>
        <w:tc>
          <w:tcPr>
            <w:tcW w:w="1494" w:type="dxa"/>
            <w:vAlign w:val="center"/>
          </w:tcPr>
          <w:p w14:paraId="6D2F97E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8E8CBBE" w14:textId="77777777" w:rsidR="00CA0600" w:rsidRDefault="00CA0600">
      <w:pPr>
        <w:spacing w:line="200" w:lineRule="exact"/>
        <w:jc w:val="center"/>
        <w:rPr>
          <w:rFonts w:ascii="宋体" w:hAnsi="宋体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 w:rsidR="00CA0600" w14:paraId="1C900A8C" w14:textId="77777777">
        <w:trPr>
          <w:trHeight w:val="399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05DCF29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  <w:r>
              <w:rPr>
                <w:rFonts w:ascii="宋体" w:hAnsi="宋体" w:hint="eastAsia"/>
                <w:szCs w:val="21"/>
              </w:rPr>
              <w:lastRenderedPageBreak/>
              <w:t>经历</w:t>
            </w:r>
          </w:p>
        </w:tc>
        <w:tc>
          <w:tcPr>
            <w:tcW w:w="720" w:type="dxa"/>
            <w:vAlign w:val="center"/>
          </w:tcPr>
          <w:p w14:paraId="085472E4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阶段</w:t>
            </w:r>
          </w:p>
        </w:tc>
        <w:tc>
          <w:tcPr>
            <w:tcW w:w="1974" w:type="dxa"/>
            <w:vAlign w:val="center"/>
          </w:tcPr>
          <w:p w14:paraId="2AC83FF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 w14:paraId="5F4B985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14:paraId="7220FE40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 w14:paraId="76C6CE9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 w14:paraId="43F1567E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学校类型</w:t>
            </w:r>
          </w:p>
        </w:tc>
      </w:tr>
      <w:tr w:rsidR="00CA0600" w14:paraId="2BCDF658" w14:textId="77777777">
        <w:trPr>
          <w:trHeight w:val="404"/>
          <w:jc w:val="center"/>
        </w:trPr>
        <w:tc>
          <w:tcPr>
            <w:tcW w:w="624" w:type="dxa"/>
            <w:vMerge/>
            <w:shd w:val="clear" w:color="auto" w:fill="CCCCCC"/>
          </w:tcPr>
          <w:p w14:paraId="5CF1707A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574ED6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 w14:paraId="61C5917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36B6444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9F26834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3949B7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71DC2F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0B5EC541" w14:textId="77777777">
        <w:trPr>
          <w:trHeight w:val="399"/>
          <w:jc w:val="center"/>
        </w:trPr>
        <w:tc>
          <w:tcPr>
            <w:tcW w:w="624" w:type="dxa"/>
            <w:vMerge/>
            <w:shd w:val="clear" w:color="auto" w:fill="CCCCCC"/>
          </w:tcPr>
          <w:p w14:paraId="17705BA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C7996D2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 w14:paraId="6F9BDF1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CB39C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4750E1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A97C8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261B963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24A66386" w14:textId="77777777">
        <w:trPr>
          <w:trHeight w:val="424"/>
          <w:jc w:val="center"/>
        </w:trPr>
        <w:tc>
          <w:tcPr>
            <w:tcW w:w="624" w:type="dxa"/>
            <w:vMerge/>
            <w:shd w:val="clear" w:color="auto" w:fill="CCCCCC"/>
          </w:tcPr>
          <w:p w14:paraId="4DC1F91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7E0D8C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 w14:paraId="6FDA890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C8A5B8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8A5033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336B87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DB0D9F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E44C527" w14:textId="77777777" w:rsidR="00CA0600" w:rsidRDefault="0010431E"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注：受教育类型一栏</w:t>
      </w:r>
      <w:proofErr w:type="gramStart"/>
      <w:r>
        <w:rPr>
          <w:rFonts w:ascii="宋体" w:hAnsi="宋体" w:hint="eastAsia"/>
          <w:color w:val="000000"/>
          <w:sz w:val="18"/>
          <w:szCs w:val="18"/>
        </w:rPr>
        <w:t>填写</w:t>
      </w:r>
      <w:r>
        <w:rPr>
          <w:rFonts w:ascii="宋体" w:hAnsi="宋体" w:cs="新宋体-18030" w:hint="eastAsia"/>
          <w:color w:val="000000"/>
          <w:sz w:val="18"/>
          <w:szCs w:val="18"/>
        </w:rPr>
        <w:t>普本</w:t>
      </w:r>
      <w:proofErr w:type="gramEnd"/>
      <w:r>
        <w:rPr>
          <w:rFonts w:ascii="宋体" w:hAnsi="宋体" w:cs="新宋体-18030" w:hint="eastAsia"/>
          <w:color w:val="000000"/>
          <w:sz w:val="18"/>
          <w:szCs w:val="18"/>
        </w:rPr>
        <w:t>/</w:t>
      </w:r>
      <w:r>
        <w:rPr>
          <w:rFonts w:ascii="宋体" w:hAnsi="宋体" w:cs="新宋体-18030" w:hint="eastAsia"/>
          <w:color w:val="000000"/>
          <w:sz w:val="18"/>
          <w:szCs w:val="18"/>
        </w:rPr>
        <w:t>高职</w:t>
      </w:r>
      <w:r>
        <w:rPr>
          <w:rFonts w:ascii="宋体" w:hAnsi="宋体" w:cs="新宋体-18030" w:hint="eastAsia"/>
          <w:color w:val="000000"/>
          <w:sz w:val="18"/>
          <w:szCs w:val="18"/>
        </w:rPr>
        <w:t>/</w:t>
      </w:r>
      <w:r>
        <w:rPr>
          <w:rFonts w:ascii="宋体" w:hAnsi="宋体" w:cs="新宋体-18030" w:hint="eastAsia"/>
          <w:color w:val="000000"/>
          <w:sz w:val="18"/>
          <w:szCs w:val="18"/>
        </w:rPr>
        <w:t>自考</w:t>
      </w:r>
      <w:r>
        <w:rPr>
          <w:rFonts w:ascii="宋体" w:hAnsi="宋体" w:cs="新宋体-18030" w:hint="eastAsia"/>
          <w:color w:val="000000"/>
          <w:sz w:val="18"/>
          <w:szCs w:val="18"/>
        </w:rPr>
        <w:t>/</w:t>
      </w:r>
      <w:r>
        <w:rPr>
          <w:rFonts w:ascii="宋体" w:hAnsi="宋体" w:cs="新宋体-18030" w:hint="eastAsia"/>
          <w:color w:val="000000"/>
          <w:sz w:val="18"/>
          <w:szCs w:val="18"/>
        </w:rPr>
        <w:t>成教</w:t>
      </w:r>
      <w:r>
        <w:rPr>
          <w:rFonts w:ascii="宋体" w:hAnsi="宋体" w:cs="新宋体-18030" w:hint="eastAsia"/>
          <w:color w:val="000000"/>
          <w:sz w:val="18"/>
          <w:szCs w:val="18"/>
        </w:rPr>
        <w:t>/</w:t>
      </w:r>
      <w:proofErr w:type="gramStart"/>
      <w:r>
        <w:rPr>
          <w:rFonts w:ascii="宋体" w:hAnsi="宋体" w:cs="新宋体-18030" w:hint="eastAsia"/>
          <w:color w:val="000000"/>
          <w:sz w:val="18"/>
          <w:szCs w:val="18"/>
        </w:rPr>
        <w:t>网教</w:t>
      </w:r>
      <w:proofErr w:type="gramEnd"/>
      <w:r>
        <w:rPr>
          <w:rFonts w:ascii="宋体" w:hAnsi="宋体" w:cs="新宋体-18030" w:hint="eastAsia"/>
          <w:color w:val="000000"/>
          <w:sz w:val="18"/>
          <w:szCs w:val="18"/>
        </w:rPr>
        <w:t>/</w:t>
      </w:r>
      <w:r>
        <w:rPr>
          <w:rFonts w:ascii="宋体" w:hAnsi="宋体" w:cs="新宋体-18030" w:hint="eastAsia"/>
          <w:color w:val="000000"/>
          <w:sz w:val="18"/>
          <w:szCs w:val="18"/>
        </w:rPr>
        <w:t>全日制</w:t>
      </w:r>
      <w:r>
        <w:rPr>
          <w:rFonts w:ascii="宋体" w:hAnsi="宋体" w:cs="新宋体-18030" w:hint="eastAsia"/>
          <w:color w:val="000000"/>
          <w:sz w:val="18"/>
          <w:szCs w:val="18"/>
        </w:rPr>
        <w:t>/</w:t>
      </w:r>
      <w:r>
        <w:rPr>
          <w:rFonts w:ascii="宋体" w:hAnsi="宋体" w:cs="新宋体-18030" w:hint="eastAsia"/>
          <w:color w:val="000000"/>
          <w:sz w:val="18"/>
          <w:szCs w:val="18"/>
        </w:rPr>
        <w:t>在职，学校类型填写</w:t>
      </w:r>
      <w:r>
        <w:rPr>
          <w:rFonts w:ascii="宋体" w:hAnsi="宋体" w:cs="新宋体-18030" w:hint="eastAsia"/>
          <w:color w:val="000000"/>
          <w:sz w:val="18"/>
          <w:szCs w:val="18"/>
        </w:rPr>
        <w:t>985/211/</w:t>
      </w:r>
      <w:r>
        <w:rPr>
          <w:rFonts w:ascii="宋体" w:hAnsi="宋体" w:cs="新宋体-18030" w:hint="eastAsia"/>
          <w:color w:val="000000"/>
          <w:sz w:val="18"/>
          <w:szCs w:val="18"/>
        </w:rPr>
        <w:t>其他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8209"/>
      </w:tblGrid>
      <w:tr w:rsidR="00CA0600" w14:paraId="4AA0C3E0" w14:textId="77777777">
        <w:trPr>
          <w:trHeight w:val="41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4F4C28DB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所学课程</w:t>
            </w:r>
          </w:p>
        </w:tc>
        <w:tc>
          <w:tcPr>
            <w:tcW w:w="720" w:type="dxa"/>
            <w:vAlign w:val="center"/>
          </w:tcPr>
          <w:p w14:paraId="37C84289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8209" w:type="dxa"/>
            <w:vAlign w:val="center"/>
          </w:tcPr>
          <w:p w14:paraId="18AD479B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专业主修课程</w:t>
            </w:r>
          </w:p>
        </w:tc>
      </w:tr>
      <w:tr w:rsidR="00CA0600" w14:paraId="62808C68" w14:textId="77777777">
        <w:trPr>
          <w:trHeight w:val="399"/>
          <w:jc w:val="center"/>
        </w:trPr>
        <w:tc>
          <w:tcPr>
            <w:tcW w:w="624" w:type="dxa"/>
            <w:vMerge/>
            <w:shd w:val="clear" w:color="auto" w:fill="CCCCCC"/>
          </w:tcPr>
          <w:p w14:paraId="1487358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21E3F83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209" w:type="dxa"/>
          </w:tcPr>
          <w:p w14:paraId="7D773D88" w14:textId="77777777" w:rsidR="00CA0600" w:rsidRDefault="00CA0600">
            <w:pPr>
              <w:rPr>
                <w:rFonts w:ascii="宋体" w:hAnsi="宋体"/>
                <w:szCs w:val="21"/>
              </w:rPr>
            </w:pPr>
          </w:p>
        </w:tc>
      </w:tr>
      <w:tr w:rsidR="00CA0600" w14:paraId="26F07CDC" w14:textId="77777777">
        <w:trPr>
          <w:trHeight w:val="399"/>
          <w:jc w:val="center"/>
        </w:trPr>
        <w:tc>
          <w:tcPr>
            <w:tcW w:w="624" w:type="dxa"/>
            <w:vMerge/>
            <w:shd w:val="clear" w:color="auto" w:fill="CCCCCC"/>
          </w:tcPr>
          <w:p w14:paraId="7897515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0175A9A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8209" w:type="dxa"/>
          </w:tcPr>
          <w:p w14:paraId="7AFBBF8D" w14:textId="77777777" w:rsidR="00CA0600" w:rsidRDefault="00CA0600">
            <w:pPr>
              <w:rPr>
                <w:rFonts w:ascii="宋体" w:hAnsi="宋体"/>
                <w:szCs w:val="21"/>
              </w:rPr>
            </w:pPr>
          </w:p>
        </w:tc>
      </w:tr>
      <w:tr w:rsidR="00CA0600" w14:paraId="1541AE91" w14:textId="77777777">
        <w:trPr>
          <w:trHeight w:val="409"/>
          <w:jc w:val="center"/>
        </w:trPr>
        <w:tc>
          <w:tcPr>
            <w:tcW w:w="624" w:type="dxa"/>
            <w:vMerge/>
            <w:shd w:val="clear" w:color="auto" w:fill="CCCCCC"/>
          </w:tcPr>
          <w:p w14:paraId="72F2C87A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701F83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8209" w:type="dxa"/>
          </w:tcPr>
          <w:p w14:paraId="519D292E" w14:textId="77777777" w:rsidR="00CA0600" w:rsidRDefault="00CA0600">
            <w:pPr>
              <w:rPr>
                <w:rFonts w:ascii="宋体" w:hAnsi="宋体"/>
                <w:szCs w:val="21"/>
              </w:rPr>
            </w:pPr>
          </w:p>
        </w:tc>
      </w:tr>
    </w:tbl>
    <w:p w14:paraId="13D2B6E3" w14:textId="77777777" w:rsidR="00CA0600" w:rsidRDefault="00CA0600">
      <w:pPr>
        <w:spacing w:line="200" w:lineRule="exact"/>
        <w:rPr>
          <w:rFonts w:ascii="宋体" w:hAnsi="宋体" w:cs="新宋体-18030"/>
          <w:color w:val="00000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0"/>
        <w:gridCol w:w="2877"/>
        <w:gridCol w:w="2160"/>
        <w:gridCol w:w="1732"/>
      </w:tblGrid>
      <w:tr w:rsidR="00CA0600" w14:paraId="4F4B66AB" w14:textId="77777777">
        <w:trPr>
          <w:trHeight w:val="41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15BEDD83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工作实践经历</w:t>
            </w:r>
          </w:p>
        </w:tc>
        <w:tc>
          <w:tcPr>
            <w:tcW w:w="2160" w:type="dxa"/>
            <w:vAlign w:val="center"/>
          </w:tcPr>
          <w:p w14:paraId="5644A329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 w14:paraId="22343B0E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 w14:paraId="48CA55C9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职责</w:t>
            </w:r>
          </w:p>
        </w:tc>
        <w:tc>
          <w:tcPr>
            <w:tcW w:w="1732" w:type="dxa"/>
            <w:vAlign w:val="center"/>
          </w:tcPr>
          <w:p w14:paraId="1549E7B9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CA0600" w14:paraId="4B8DE73A" w14:textId="77777777">
        <w:trPr>
          <w:trHeight w:val="389"/>
          <w:jc w:val="center"/>
        </w:trPr>
        <w:tc>
          <w:tcPr>
            <w:tcW w:w="624" w:type="dxa"/>
            <w:vMerge/>
            <w:shd w:val="clear" w:color="auto" w:fill="CCCCCC"/>
          </w:tcPr>
          <w:p w14:paraId="1AAE8C6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54C526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4C02529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0268F5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3256EB4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5A68D99F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1DEC786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3D3190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2474CC3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2FCAE7D8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162D141A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629B547F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0371A11A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93E0AF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1C38234A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0AE9B23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35824B9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C056825" w14:textId="77777777" w:rsidR="00CA0600" w:rsidRDefault="0010431E">
      <w:pPr>
        <w:jc w:val="righ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注：工作实践经历可以填写兼职经历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05"/>
        <w:gridCol w:w="4824"/>
      </w:tblGrid>
      <w:tr w:rsidR="00CA0600" w14:paraId="6785D542" w14:textId="77777777">
        <w:trPr>
          <w:trHeight w:val="419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767955BD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4105" w:type="dxa"/>
            <w:vAlign w:val="center"/>
          </w:tcPr>
          <w:p w14:paraId="27DB2F12" w14:textId="77777777" w:rsidR="00CA0600" w:rsidRDefault="0010431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4824" w:type="dxa"/>
            <w:vAlign w:val="center"/>
          </w:tcPr>
          <w:p w14:paraId="1EA97F50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</w:tr>
      <w:tr w:rsidR="00CA0600" w14:paraId="3B65E1D9" w14:textId="77777777">
        <w:trPr>
          <w:trHeight w:val="399"/>
          <w:jc w:val="center"/>
        </w:trPr>
        <w:tc>
          <w:tcPr>
            <w:tcW w:w="624" w:type="dxa"/>
            <w:vMerge/>
            <w:shd w:val="clear" w:color="auto" w:fill="CCCCCC"/>
          </w:tcPr>
          <w:p w14:paraId="145343D5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 w14:paraId="595E09B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 w14:paraId="07A761F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6503E3A3" w14:textId="77777777">
        <w:trPr>
          <w:trHeight w:val="399"/>
          <w:jc w:val="center"/>
        </w:trPr>
        <w:tc>
          <w:tcPr>
            <w:tcW w:w="624" w:type="dxa"/>
            <w:vMerge/>
            <w:shd w:val="clear" w:color="auto" w:fill="CCCCCC"/>
          </w:tcPr>
          <w:p w14:paraId="4E96269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 w14:paraId="7154144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 w14:paraId="419AA6F5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565BFCA8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6140CDD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 w14:paraId="0E26757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 w14:paraId="747562CB" w14:textId="77777777" w:rsidR="00CA0600" w:rsidRDefault="00CA0600"/>
        </w:tc>
      </w:tr>
    </w:tbl>
    <w:p w14:paraId="21F89D10" w14:textId="77777777" w:rsidR="00CA0600" w:rsidRDefault="00CA0600">
      <w:pPr>
        <w:rPr>
          <w:rFonts w:ascii="宋体" w:hAnsi="宋体"/>
          <w:color w:val="000000"/>
          <w:sz w:val="18"/>
          <w:szCs w:val="1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733"/>
      </w:tblGrid>
      <w:tr w:rsidR="00CA0600" w14:paraId="751DED87" w14:textId="77777777">
        <w:trPr>
          <w:trHeight w:val="1892"/>
          <w:jc w:val="center"/>
        </w:trPr>
        <w:tc>
          <w:tcPr>
            <w:tcW w:w="820" w:type="dxa"/>
            <w:shd w:val="clear" w:color="auto" w:fill="CCCCCC"/>
            <w:vAlign w:val="center"/>
          </w:tcPr>
          <w:p w14:paraId="59AE3518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</w:tc>
        <w:tc>
          <w:tcPr>
            <w:tcW w:w="8733" w:type="dxa"/>
            <w:tcBorders>
              <w:bottom w:val="single" w:sz="4" w:space="0" w:color="auto"/>
            </w:tcBorders>
            <w:vAlign w:val="center"/>
          </w:tcPr>
          <w:p w14:paraId="0B37C219" w14:textId="77777777" w:rsidR="00CA0600" w:rsidRDefault="00CA0600"/>
        </w:tc>
      </w:tr>
    </w:tbl>
    <w:p w14:paraId="182E59F1" w14:textId="77777777" w:rsidR="00CA0600" w:rsidRDefault="00CA0600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20"/>
        <w:gridCol w:w="1980"/>
        <w:gridCol w:w="1260"/>
        <w:gridCol w:w="1260"/>
        <w:gridCol w:w="829"/>
      </w:tblGrid>
      <w:tr w:rsidR="00CA0600" w14:paraId="1BF89DE3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453D3CCE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主持或参与的项目</w:t>
            </w:r>
          </w:p>
        </w:tc>
        <w:tc>
          <w:tcPr>
            <w:tcW w:w="3420" w:type="dxa"/>
            <w:vAlign w:val="center"/>
          </w:tcPr>
          <w:p w14:paraId="595284E6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 w14:paraId="4DC15222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 w14:paraId="0C78AF62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260" w:type="dxa"/>
            <w:vAlign w:val="center"/>
          </w:tcPr>
          <w:p w14:paraId="0CECEB97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资助金额</w:t>
            </w:r>
          </w:p>
        </w:tc>
        <w:tc>
          <w:tcPr>
            <w:tcW w:w="829" w:type="dxa"/>
            <w:vAlign w:val="center"/>
          </w:tcPr>
          <w:p w14:paraId="7816C10A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</w:tr>
      <w:tr w:rsidR="00CA0600" w14:paraId="24AE29E9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2BCDCDA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158593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5644883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33E8AC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15ECF2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6D3EFE4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79253FBA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488A9EF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09025DD4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AD6428A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8C38EA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143C947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708D55E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186BBA11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250AC76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9912FA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1DE2D6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3818FE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C7B756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4754B9E1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7CDE308" w14:textId="77777777" w:rsidR="00CA0600" w:rsidRDefault="00CA0600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800"/>
        <w:gridCol w:w="6949"/>
      </w:tblGrid>
      <w:tr w:rsidR="00CA0600" w14:paraId="4D66AA93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308BA756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主要获奖情况</w:t>
            </w:r>
          </w:p>
        </w:tc>
        <w:tc>
          <w:tcPr>
            <w:tcW w:w="1800" w:type="dxa"/>
            <w:vAlign w:val="center"/>
          </w:tcPr>
          <w:p w14:paraId="789F6AC7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 w14:paraId="16D03AA6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详细情况</w:t>
            </w:r>
          </w:p>
        </w:tc>
      </w:tr>
      <w:tr w:rsidR="00CA0600" w14:paraId="230DD678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76AAB30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DA3D7E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619EC58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（须附获奖证书复印件）</w:t>
            </w:r>
          </w:p>
        </w:tc>
      </w:tr>
      <w:tr w:rsidR="00CA0600" w14:paraId="71A17D3F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64E9731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F012D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17109143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10458F41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5B4EC5C8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806791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2B5FAB9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7EDECADE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57955F38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872C07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054D3B0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419977E" w14:textId="77777777" w:rsidR="00CA0600" w:rsidRDefault="0010431E">
      <w:pPr>
        <w:jc w:val="right"/>
        <w:rPr>
          <w:rFonts w:ascii="宋体" w:hAnsi="宋体" w:cs="新宋体-18030"/>
          <w:sz w:val="18"/>
          <w:szCs w:val="18"/>
        </w:rPr>
      </w:pPr>
      <w:r>
        <w:rPr>
          <w:rFonts w:ascii="宋体" w:hAnsi="宋体" w:cs="新宋体-18030" w:hint="eastAsia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CA0600" w14:paraId="2B266813" w14:textId="77777777">
        <w:trPr>
          <w:trHeight w:val="2445"/>
          <w:jc w:val="center"/>
        </w:trPr>
        <w:tc>
          <w:tcPr>
            <w:tcW w:w="804" w:type="dxa"/>
            <w:shd w:val="clear" w:color="auto" w:fill="CCCCCC"/>
            <w:vAlign w:val="center"/>
          </w:tcPr>
          <w:p w14:paraId="24D58588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本人所研究的方向及学术情况简介</w:t>
            </w:r>
          </w:p>
        </w:tc>
        <w:tc>
          <w:tcPr>
            <w:tcW w:w="8749" w:type="dxa"/>
          </w:tcPr>
          <w:p w14:paraId="2E707432" w14:textId="77777777" w:rsidR="00CA0600" w:rsidRDefault="00CA0600">
            <w:pPr>
              <w:rPr>
                <w:rFonts w:ascii="宋体" w:hAnsi="宋体"/>
                <w:szCs w:val="21"/>
              </w:rPr>
            </w:pPr>
          </w:p>
        </w:tc>
      </w:tr>
    </w:tbl>
    <w:p w14:paraId="7B73666F" w14:textId="77777777" w:rsidR="00CA0600" w:rsidRDefault="00CA0600">
      <w:pPr>
        <w:jc w:val="center"/>
        <w:rPr>
          <w:rFonts w:ascii="宋体" w:hAnsi="宋体" w:cs="新宋体-18030"/>
          <w:sz w:val="18"/>
          <w:szCs w:val="1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2"/>
        <w:gridCol w:w="718"/>
        <w:gridCol w:w="1440"/>
        <w:gridCol w:w="999"/>
        <w:gridCol w:w="1275"/>
        <w:gridCol w:w="966"/>
        <w:gridCol w:w="1440"/>
        <w:gridCol w:w="1369"/>
      </w:tblGrid>
      <w:tr w:rsidR="00CA0600" w14:paraId="3D1815D0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152D9FB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vAlign w:val="center"/>
          </w:tcPr>
          <w:p w14:paraId="125619C3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14:paraId="0C270A3C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240" w:type="dxa"/>
            <w:gridSpan w:val="3"/>
            <w:vAlign w:val="center"/>
          </w:tcPr>
          <w:p w14:paraId="50C062B5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14:paraId="7F979B75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369" w:type="dxa"/>
            <w:vAlign w:val="center"/>
          </w:tcPr>
          <w:p w14:paraId="7633D24F" w14:textId="77777777" w:rsidR="00CA0600" w:rsidRDefault="001043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CA0600" w14:paraId="5AE34117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6009A2C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B7954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9E763F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CF3E9F5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46317F2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89A84BD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65D6AA45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5B45081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533F8F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EB9FA16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4FBBED1E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784818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16AB60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530B2290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774F16F1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03021C0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18B8284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01ACB89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EFF087B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8F53BFC" w14:textId="77777777" w:rsidR="00CA0600" w:rsidRDefault="00CA06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600" w14:paraId="39AC0DC0" w14:textId="77777777">
        <w:trPr>
          <w:trHeight w:val="2101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DD5B" w14:textId="77777777" w:rsidR="00CA0600" w:rsidRDefault="0010431E">
            <w:pPr>
              <w:spacing w:line="4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报名资格初审意见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D3D" w14:textId="77777777" w:rsidR="00CA0600" w:rsidRDefault="00CA0600">
            <w:pPr>
              <w:spacing w:line="460" w:lineRule="exact"/>
              <w:rPr>
                <w:rFonts w:ascii="宋体" w:eastAsia="宋体" w:hAnsi="宋体" w:cs="宋体"/>
              </w:rPr>
            </w:pPr>
          </w:p>
          <w:p w14:paraId="40E78DA1" w14:textId="77777777" w:rsidR="00CA0600" w:rsidRDefault="00CA0600">
            <w:pPr>
              <w:spacing w:line="460" w:lineRule="exact"/>
              <w:rPr>
                <w:rFonts w:ascii="宋体" w:eastAsia="宋体" w:hAnsi="宋体" w:cs="宋体"/>
              </w:rPr>
            </w:pPr>
          </w:p>
          <w:p w14:paraId="0E31259E" w14:textId="77777777" w:rsidR="00CA0600" w:rsidRDefault="0010431E">
            <w:pPr>
              <w:spacing w:line="460" w:lineRule="exact"/>
              <w:ind w:right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审核人签名：</w:t>
            </w:r>
          </w:p>
          <w:p w14:paraId="0E7CE6DC" w14:textId="77777777" w:rsidR="00CA0600" w:rsidRDefault="0010431E">
            <w:pPr>
              <w:spacing w:line="460" w:lineRule="exact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2BD5" w14:textId="77777777" w:rsidR="00CA0600" w:rsidRDefault="0010431E">
            <w:pPr>
              <w:spacing w:line="4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报名资格复核结果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8722" w14:textId="77777777" w:rsidR="00CA0600" w:rsidRDefault="00CA0600">
            <w:pPr>
              <w:spacing w:line="460" w:lineRule="exact"/>
              <w:rPr>
                <w:rFonts w:ascii="宋体" w:hAnsi="宋体"/>
              </w:rPr>
            </w:pPr>
          </w:p>
        </w:tc>
      </w:tr>
    </w:tbl>
    <w:p w14:paraId="189855E5" w14:textId="384D93C3" w:rsidR="00CA0600" w:rsidDel="003F4DF8" w:rsidRDefault="0010431E">
      <w:pPr>
        <w:rPr>
          <w:del w:id="172" w:author="尹 倩" w:date="2020-05-24T19:58:00Z"/>
          <w:rFonts w:ascii="仿宋_GB2312" w:eastAsia="仿宋_GB2312"/>
          <w:b/>
          <w:sz w:val="36"/>
          <w:szCs w:val="36"/>
        </w:rPr>
      </w:pPr>
      <w:bookmarkStart w:id="173" w:name="_Hlk41242679"/>
      <w:del w:id="174" w:author="尹 倩" w:date="2020-05-24T19:58:00Z">
        <w:r w:rsidDel="003F4DF8">
          <w:rPr>
            <w:rFonts w:ascii="仿宋_GB2312" w:eastAsia="仿宋_GB2312" w:hint="eastAsia"/>
            <w:b/>
            <w:sz w:val="36"/>
            <w:szCs w:val="36"/>
          </w:rPr>
          <w:delText>附件2</w:delText>
        </w:r>
      </w:del>
    </w:p>
    <w:p w14:paraId="2723EF2F" w14:textId="5DD02DCC" w:rsidR="00CA0600" w:rsidDel="003F4DF8" w:rsidRDefault="0010431E">
      <w:pPr>
        <w:autoSpaceDE w:val="0"/>
        <w:autoSpaceDN w:val="0"/>
        <w:adjustRightInd w:val="0"/>
        <w:snapToGrid w:val="0"/>
        <w:spacing w:line="760" w:lineRule="exact"/>
        <w:jc w:val="center"/>
        <w:rPr>
          <w:del w:id="175" w:author="尹 倩" w:date="2020-05-24T19:58:00Z"/>
          <w:rFonts w:ascii="方正小标宋简体" w:eastAsia="方正小标宋简体" w:hAnsi="宋体"/>
          <w:sz w:val="44"/>
          <w:szCs w:val="44"/>
        </w:rPr>
      </w:pPr>
      <w:del w:id="176" w:author="尹 倩" w:date="2020-05-24T19:58:00Z">
        <w:r w:rsidDel="003F4DF8">
          <w:rPr>
            <w:rFonts w:ascii="方正小标宋简体" w:eastAsia="方正小标宋简体" w:hAnsi="宋体" w:hint="eastAsia"/>
            <w:sz w:val="44"/>
            <w:szCs w:val="44"/>
          </w:rPr>
          <w:delText>湖北民族大学科技学院应聘诚信承诺书</w:delText>
        </w:r>
      </w:del>
    </w:p>
    <w:p w14:paraId="289BB25F" w14:textId="1679D955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77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7816A73F" w14:textId="5B934CC5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78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181B19B2" w14:textId="3CF518ED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79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62B5743D" w14:textId="21CA2380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0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6639394D" w14:textId="62C0B273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1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3C582374" w14:textId="158AD486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2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1C54E2DF" w14:textId="0A07DDFE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3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7F9054A8" w14:textId="6ADC0D6C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4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5F0CB474" w14:textId="16FBD243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5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0573B710" w14:textId="55BE08B7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6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43428A06" w14:textId="76612D0B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7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6AB5DE45" w14:textId="0909F3AA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8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5E1CF1F4" w14:textId="5DD56D30" w:rsidR="00CA0600" w:rsidDel="003F4DF8" w:rsidRDefault="00CA0600">
      <w:pPr>
        <w:autoSpaceDE w:val="0"/>
        <w:autoSpaceDN w:val="0"/>
        <w:adjustRightInd w:val="0"/>
        <w:snapToGrid w:val="0"/>
        <w:spacing w:line="20" w:lineRule="exact"/>
        <w:jc w:val="center"/>
        <w:rPr>
          <w:del w:id="189" w:author="尹 倩" w:date="2020-05-24T19:58:00Z"/>
          <w:rFonts w:ascii="方正小标宋简体" w:eastAsia="方正小标宋简体" w:hAnsi="宋体"/>
          <w:sz w:val="44"/>
          <w:szCs w:val="44"/>
        </w:rPr>
      </w:pPr>
    </w:p>
    <w:p w14:paraId="177B0545" w14:textId="00263A44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190" w:author="尹 倩" w:date="2020-05-24T19:58:00Z"/>
          <w:rFonts w:ascii="方正仿宋简体" w:eastAsia="方正仿宋简体" w:hAnsi="宋体"/>
          <w:sz w:val="30"/>
          <w:szCs w:val="30"/>
        </w:rPr>
      </w:pPr>
      <w:del w:id="191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>我已仔细阅读《湖北民族大学科技学院招聘公告》、对学院本次招聘的规定和政策已理解清楚，我决定参加本次招聘，并在此郑重承诺：</w:delText>
        </w:r>
      </w:del>
    </w:p>
    <w:p w14:paraId="6585E38F" w14:textId="47D17AC1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192" w:author="尹 倩" w:date="2020-05-24T19:58:00Z"/>
          <w:rFonts w:ascii="方正仿宋简体" w:eastAsia="方正仿宋简体" w:hAnsi="宋体"/>
          <w:sz w:val="30"/>
          <w:szCs w:val="30"/>
        </w:rPr>
      </w:pPr>
      <w:del w:id="193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>一、自觉遵守湖北民族大学科技学院2020年招聘公告中的有关规定和政策；</w:delText>
        </w:r>
      </w:del>
    </w:p>
    <w:p w14:paraId="5C77C754" w14:textId="3F574418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194" w:author="尹 倩" w:date="2020-05-24T19:58:00Z"/>
          <w:rFonts w:ascii="方正仿宋简体" w:eastAsia="方正仿宋简体" w:hAnsi="宋体"/>
          <w:sz w:val="30"/>
          <w:szCs w:val="30"/>
        </w:rPr>
      </w:pPr>
      <w:del w:id="195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>二、认真履行报考人员的各项义务；</w:delText>
        </w:r>
      </w:del>
    </w:p>
    <w:p w14:paraId="7A26CE4F" w14:textId="45FC6AE8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196" w:author="尹 倩" w:date="2020-05-24T19:58:00Z"/>
          <w:rFonts w:ascii="方正仿宋简体" w:eastAsia="方正仿宋简体" w:hAnsi="宋体"/>
          <w:sz w:val="30"/>
          <w:szCs w:val="30"/>
        </w:rPr>
      </w:pPr>
      <w:del w:id="197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>三、真实、准确、及时的提供学院所需要的本人个人信息、证件、证书等相关证明材料；</w:delText>
        </w:r>
      </w:del>
    </w:p>
    <w:p w14:paraId="3DC5A303" w14:textId="5524FD44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198" w:author="尹 倩" w:date="2020-05-24T19:58:00Z"/>
          <w:rFonts w:ascii="方正仿宋简体" w:eastAsia="方正仿宋简体" w:hAnsi="宋体"/>
          <w:sz w:val="30"/>
          <w:szCs w:val="30"/>
        </w:rPr>
      </w:pPr>
      <w:del w:id="199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 xml:space="preserve">本人若违反上述承诺，有弄虚作假、虚报隐瞒的，湖北民族大学科技学院有权不予以录用或录用后解聘，本人愿意承担由此带来的后果和责任，并放弃申诉的权利和主张。 </w:delText>
        </w:r>
      </w:del>
    </w:p>
    <w:p w14:paraId="620B7CBC" w14:textId="4CEF0937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200" w:author="尹 倩" w:date="2020-05-24T19:58:00Z"/>
          <w:rFonts w:ascii="方正仿宋简体" w:eastAsia="方正仿宋简体" w:hAnsi="宋体"/>
          <w:sz w:val="30"/>
          <w:szCs w:val="30"/>
        </w:rPr>
      </w:pPr>
      <w:del w:id="201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 xml:space="preserve"> </w:delText>
        </w:r>
      </w:del>
    </w:p>
    <w:p w14:paraId="6DBD1F8C" w14:textId="0941619E" w:rsidR="00CA0600" w:rsidDel="003F4DF8" w:rsidRDefault="00CA0600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202" w:author="尹 倩" w:date="2020-05-24T19:58:00Z"/>
          <w:rFonts w:ascii="方正仿宋简体" w:eastAsia="方正仿宋简体" w:hAnsi="宋体"/>
          <w:sz w:val="30"/>
          <w:szCs w:val="30"/>
        </w:rPr>
      </w:pPr>
    </w:p>
    <w:p w14:paraId="0B70233E" w14:textId="7155D56E" w:rsidR="00CA0600" w:rsidDel="003F4DF8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203" w:author="尹 倩" w:date="2020-05-24T19:58:00Z"/>
          <w:rFonts w:ascii="方正仿宋简体" w:eastAsia="方正仿宋简体" w:hAnsi="宋体"/>
          <w:sz w:val="30"/>
          <w:szCs w:val="30"/>
          <w:u w:val="single"/>
        </w:rPr>
      </w:pPr>
      <w:del w:id="204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 xml:space="preserve">            承诺人签字：</w:delText>
        </w:r>
        <w:r w:rsidDel="003F4DF8">
          <w:rPr>
            <w:rFonts w:ascii="方正仿宋简体" w:eastAsia="方正仿宋简体" w:hAnsi="宋体" w:hint="eastAsia"/>
            <w:sz w:val="30"/>
            <w:szCs w:val="30"/>
            <w:u w:val="single"/>
          </w:rPr>
          <w:delText xml:space="preserve">               </w:delText>
        </w:r>
      </w:del>
    </w:p>
    <w:p w14:paraId="6804ABDB" w14:textId="04E9C2A4" w:rsidR="00CA0600" w:rsidDel="003F4DF8" w:rsidRDefault="00CA0600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del w:id="205" w:author="尹 倩" w:date="2020-05-24T19:58:00Z"/>
          <w:rFonts w:ascii="方正仿宋简体" w:eastAsia="方正仿宋简体" w:hAnsi="宋体"/>
          <w:sz w:val="30"/>
          <w:szCs w:val="30"/>
        </w:rPr>
      </w:pPr>
    </w:p>
    <w:p w14:paraId="1641E274" w14:textId="234E572F" w:rsidR="00CA0600" w:rsidRDefault="0010431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del w:id="206" w:author="尹 倩" w:date="2020-05-24T19:58:00Z">
        <w:r w:rsidDel="003F4DF8">
          <w:rPr>
            <w:rFonts w:ascii="方正仿宋简体" w:eastAsia="方正仿宋简体" w:hAnsi="宋体" w:hint="eastAsia"/>
            <w:sz w:val="30"/>
            <w:szCs w:val="30"/>
          </w:rPr>
          <w:delText xml:space="preserve">                                   年   月   日</w:delText>
        </w:r>
      </w:del>
      <w:bookmarkEnd w:id="173"/>
    </w:p>
    <w:sectPr w:rsidR="00CA06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C340" w14:textId="77777777" w:rsidR="00112310" w:rsidRDefault="00112310">
      <w:r>
        <w:separator/>
      </w:r>
    </w:p>
  </w:endnote>
  <w:endnote w:type="continuationSeparator" w:id="0">
    <w:p w14:paraId="0AC31918" w14:textId="77777777" w:rsidR="00112310" w:rsidRDefault="001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9D66" w14:textId="77777777" w:rsidR="00CA0600" w:rsidRDefault="001043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C675D" wp14:editId="602652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61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7C24" w14:textId="77777777" w:rsidR="00CA0600" w:rsidRDefault="0010431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C67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25pt;height:12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" filled="f" stroked="f" strokeweight=".5pt">
              <v:textbox style="mso-fit-shape-to-text:t" inset="0,0,0,0">
                <w:txbxContent>
                  <w:p w14:paraId="393B7C24" w14:textId="77777777" w:rsidR="00CA0600" w:rsidRDefault="0010431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774E" w14:textId="77777777" w:rsidR="00112310" w:rsidRDefault="00112310">
      <w:r>
        <w:separator/>
      </w:r>
    </w:p>
  </w:footnote>
  <w:footnote w:type="continuationSeparator" w:id="0">
    <w:p w14:paraId="6B9E0A50" w14:textId="77777777" w:rsidR="00112310" w:rsidRDefault="0011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7E7E4D"/>
    <w:multiLevelType w:val="singleLevel"/>
    <w:tmpl w:val="947E7E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尹 倩">
    <w15:presenceInfo w15:providerId="Windows Live" w15:userId="4c1ec3444cfb2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GWebUrl" w:val="http://oa.xingaojiao.com:80/seeyon/officeservlet"/>
  </w:docVars>
  <w:rsids>
    <w:rsidRoot w:val="00DE6EA7"/>
    <w:rsid w:val="00097DD2"/>
    <w:rsid w:val="001015E6"/>
    <w:rsid w:val="0010431E"/>
    <w:rsid w:val="00112188"/>
    <w:rsid w:val="00112310"/>
    <w:rsid w:val="00196F50"/>
    <w:rsid w:val="001A6D28"/>
    <w:rsid w:val="001C2876"/>
    <w:rsid w:val="00226AF5"/>
    <w:rsid w:val="002F2A8C"/>
    <w:rsid w:val="00361C41"/>
    <w:rsid w:val="003F4DF8"/>
    <w:rsid w:val="004B451B"/>
    <w:rsid w:val="00554CB1"/>
    <w:rsid w:val="00583CAF"/>
    <w:rsid w:val="0065253F"/>
    <w:rsid w:val="00661ED6"/>
    <w:rsid w:val="006714F9"/>
    <w:rsid w:val="00794F99"/>
    <w:rsid w:val="00886398"/>
    <w:rsid w:val="008A46DD"/>
    <w:rsid w:val="00902798"/>
    <w:rsid w:val="0092625B"/>
    <w:rsid w:val="009406E9"/>
    <w:rsid w:val="009425CC"/>
    <w:rsid w:val="00973BD5"/>
    <w:rsid w:val="00995369"/>
    <w:rsid w:val="009B5F7F"/>
    <w:rsid w:val="009C2FAD"/>
    <w:rsid w:val="00A227C5"/>
    <w:rsid w:val="00A43E52"/>
    <w:rsid w:val="00A52717"/>
    <w:rsid w:val="00A6587C"/>
    <w:rsid w:val="00A928B4"/>
    <w:rsid w:val="00AC1EC9"/>
    <w:rsid w:val="00AC4A79"/>
    <w:rsid w:val="00B07C5E"/>
    <w:rsid w:val="00B421E5"/>
    <w:rsid w:val="00C9315B"/>
    <w:rsid w:val="00CA0600"/>
    <w:rsid w:val="00D37377"/>
    <w:rsid w:val="00D97A7C"/>
    <w:rsid w:val="00DE6EA7"/>
    <w:rsid w:val="00E34133"/>
    <w:rsid w:val="00EC6925"/>
    <w:rsid w:val="00ED01AA"/>
    <w:rsid w:val="00F37C84"/>
    <w:rsid w:val="00F64B0A"/>
    <w:rsid w:val="00FA008B"/>
    <w:rsid w:val="00FA4FC8"/>
    <w:rsid w:val="00FF23D9"/>
    <w:rsid w:val="027C4004"/>
    <w:rsid w:val="04842E3D"/>
    <w:rsid w:val="0B187E7D"/>
    <w:rsid w:val="0CA76D83"/>
    <w:rsid w:val="2C66202C"/>
    <w:rsid w:val="313741D1"/>
    <w:rsid w:val="35361362"/>
    <w:rsid w:val="3DCC4475"/>
    <w:rsid w:val="44BC6C97"/>
    <w:rsid w:val="5D3F3E58"/>
    <w:rsid w:val="615E58AF"/>
    <w:rsid w:val="67487BDF"/>
    <w:rsid w:val="70F0428F"/>
    <w:rsid w:val="7B440783"/>
    <w:rsid w:val="7B4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8F12"/>
  <w15:docId w15:val="{262DF597-B8F8-4E62-8CCE-83691D8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尹 倩</cp:lastModifiedBy>
  <cp:revision>36</cp:revision>
  <dcterms:created xsi:type="dcterms:W3CDTF">2020-05-13T06:27:00Z</dcterms:created>
  <dcterms:modified xsi:type="dcterms:W3CDTF">2020-05-24T11:59:00Z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