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D3" w:rsidRPr="00FD1B1F" w:rsidRDefault="00B478D3" w:rsidP="001C2B82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7364B5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B478D3" w:rsidRPr="00FD1B1F" w:rsidRDefault="00B478D3" w:rsidP="001C2B82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B478D3" w:rsidRPr="00FD1B1F" w:rsidRDefault="00B478D3" w:rsidP="001C2B82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FD1B1F">
        <w:rPr>
          <w:rFonts w:ascii="方正小标宋简体" w:eastAsia="方正小标宋简体" w:hint="eastAsia"/>
          <w:color w:val="000000" w:themeColor="text1"/>
          <w:sz w:val="44"/>
          <w:szCs w:val="44"/>
        </w:rPr>
        <w:t>乐山日报社</w:t>
      </w:r>
      <w:r w:rsidRPr="00FD1B1F">
        <w:rPr>
          <w:rFonts w:ascii="方正小标宋简体" w:eastAsia="方正小标宋简体"/>
          <w:color w:val="000000" w:themeColor="text1"/>
          <w:sz w:val="44"/>
          <w:szCs w:val="44"/>
        </w:rPr>
        <w:t>2020</w:t>
      </w:r>
      <w:r w:rsidRPr="00FD1B1F">
        <w:rPr>
          <w:rFonts w:ascii="方正小标宋简体" w:eastAsia="方正小标宋简体" w:hint="eastAsia"/>
          <w:color w:val="000000" w:themeColor="text1"/>
          <w:sz w:val="44"/>
          <w:szCs w:val="44"/>
        </w:rPr>
        <w:t>年公开考核招聘专业技术人员岗位和条件一览表</w:t>
      </w:r>
    </w:p>
    <w:p w:rsidR="00AB01AD" w:rsidRDefault="00AB01AD" w:rsidP="001C2B82">
      <w:pPr>
        <w:jc w:val="center"/>
        <w:rPr>
          <w:rFonts w:ascii="方正小标宋简体" w:eastAsia="方正小标宋简体"/>
          <w:color w:val="000000" w:themeColor="text1"/>
          <w:szCs w:val="21"/>
        </w:rPr>
      </w:pPr>
    </w:p>
    <w:tbl>
      <w:tblPr>
        <w:tblW w:w="14058" w:type="dxa"/>
        <w:tblInd w:w="93" w:type="dxa"/>
        <w:tblLook w:val="00A0"/>
      </w:tblPr>
      <w:tblGrid>
        <w:gridCol w:w="500"/>
        <w:gridCol w:w="1670"/>
        <w:gridCol w:w="852"/>
        <w:gridCol w:w="831"/>
        <w:gridCol w:w="851"/>
        <w:gridCol w:w="1136"/>
        <w:gridCol w:w="1604"/>
        <w:gridCol w:w="1663"/>
        <w:gridCol w:w="791"/>
        <w:gridCol w:w="3358"/>
        <w:gridCol w:w="802"/>
      </w:tblGrid>
      <w:tr w:rsidR="00AB01AD" w:rsidRPr="00FD1B1F" w:rsidTr="004F4460">
        <w:trPr>
          <w:trHeight w:val="64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招聘单位</w:t>
            </w:r>
          </w:p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招聘</w:t>
            </w:r>
          </w:p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范围</w:t>
            </w:r>
          </w:p>
        </w:tc>
        <w:tc>
          <w:tcPr>
            <w:tcW w:w="7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所需资格条件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AB01AD" w:rsidRPr="00FD1B1F" w:rsidTr="004F4460">
        <w:trPr>
          <w:trHeight w:val="4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DB60CA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DB60CA">
              <w:rPr>
                <w:rFonts w:ascii="仿宋_GB2312" w:eastAsia="仿宋_GB2312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其它要求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01AD" w:rsidRPr="00FD1B1F" w:rsidTr="004F4460">
        <w:trPr>
          <w:trHeight w:val="22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乐山日报社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专技岗位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记者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1985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日及以后出生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大学及以上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不限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ind w:firstLineChars="200" w:firstLine="560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具有新闻专业中级及以上专业技术职务任职资格；从事新闻工作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5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年及以上；新闻记者证持证人员。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AD" w:rsidRPr="00FD1B1F" w:rsidRDefault="00AB01AD" w:rsidP="004F4460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C04DC" w:rsidRPr="00FD1B1F" w:rsidRDefault="002C04DC" w:rsidP="00230601">
      <w:pPr>
        <w:widowControl/>
        <w:spacing w:line="560" w:lineRule="exact"/>
        <w:rPr>
          <w:ins w:id="0" w:author="李建乐" w:date="2020-06-19T10:55:00Z"/>
          <w:rFonts w:ascii="仿宋_GB2312" w:eastAsia="仿宋_GB2312"/>
          <w:color w:val="000000" w:themeColor="text1"/>
          <w:sz w:val="32"/>
          <w:szCs w:val="32"/>
        </w:rPr>
        <w:sectPr w:rsidR="002C04DC" w:rsidRPr="00FD1B1F" w:rsidSect="002C04D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478D3" w:rsidRPr="00FD1B1F" w:rsidRDefault="00B478D3" w:rsidP="001C2B82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</w:t>
      </w:r>
      <w:r w:rsidRPr="00FD1B1F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tbl>
      <w:tblPr>
        <w:tblW w:w="9000" w:type="dxa"/>
        <w:tblInd w:w="-34" w:type="dxa"/>
        <w:tblLook w:val="00A0"/>
      </w:tblPr>
      <w:tblGrid>
        <w:gridCol w:w="1572"/>
        <w:gridCol w:w="856"/>
        <w:gridCol w:w="113"/>
        <w:gridCol w:w="168"/>
        <w:gridCol w:w="576"/>
        <w:gridCol w:w="103"/>
        <w:gridCol w:w="177"/>
        <w:gridCol w:w="873"/>
        <w:gridCol w:w="1351"/>
        <w:gridCol w:w="986"/>
        <w:gridCol w:w="2225"/>
      </w:tblGrid>
      <w:tr w:rsidR="00B478D3" w:rsidRPr="00FD1B1F" w:rsidTr="00FF117C">
        <w:trPr>
          <w:trHeight w:val="625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 w:rsidRPr="00FD1B1F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乐山日报社</w:t>
            </w:r>
            <w:r w:rsidRPr="00FD1B1F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2020</w:t>
            </w:r>
            <w:r w:rsidRPr="00FD1B1F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年公开考核招聘专业技术人员报名信息表</w:t>
            </w:r>
          </w:p>
        </w:tc>
      </w:tr>
      <w:tr w:rsidR="00B478D3" w:rsidRPr="00FD1B1F" w:rsidTr="00FF117C">
        <w:trPr>
          <w:trHeight w:val="360"/>
        </w:trPr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报名序号：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                 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报名时间：</w:t>
            </w: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DB60C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DB60C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民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0CA" w:rsidRDefault="00B478D3" w:rsidP="003F0358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</w:p>
          <w:p w:rsidR="00B478D3" w:rsidRPr="00FD1B1F" w:rsidRDefault="00B478D3" w:rsidP="003F0358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 w:rsidR="00DB60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资格证等级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46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是否签订劳动或聘用合同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78D3" w:rsidRPr="00FD1B1F" w:rsidTr="00FF117C">
        <w:trPr>
          <w:trHeight w:val="6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6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166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Default="00B478D3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FD1B1F">
              <w:rPr>
                <w:rFonts w:ascii="Times New Roman" w:hAnsi="Times New Roman" w:hint="eastAsia"/>
                <w:color w:val="000000" w:themeColor="text1"/>
              </w:rPr>
              <w:t>如：</w:t>
            </w:r>
            <w:r w:rsidRPr="00FD1B1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9B09EB" w:rsidRDefault="009B09EB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2001.01</w:t>
            </w:r>
            <w:r>
              <w:rPr>
                <w:rFonts w:ascii="Times New Roman" w:hAnsi="Times New Roman" w:hint="eastAsia"/>
                <w:color w:val="000000" w:themeColor="text1"/>
              </w:rPr>
              <w:t>——</w:t>
            </w:r>
            <w:r>
              <w:rPr>
                <w:rFonts w:ascii="Times New Roman" w:hAnsi="Times New Roman" w:hint="eastAsia"/>
                <w:color w:val="000000" w:themeColor="text1"/>
              </w:rPr>
              <w:t>2005.07  XXX</w:t>
            </w:r>
            <w:r>
              <w:rPr>
                <w:rFonts w:ascii="Times New Roman" w:hAnsi="Times New Roman" w:hint="eastAsia"/>
                <w:color w:val="000000" w:themeColor="text1"/>
              </w:rPr>
              <w:t>大学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系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专业学习，取得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学历；</w:t>
            </w:r>
          </w:p>
          <w:p w:rsidR="00B478D3" w:rsidRPr="009B09EB" w:rsidRDefault="009B09EB" w:rsidP="009B09EB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2005.07</w:t>
            </w:r>
            <w:r>
              <w:rPr>
                <w:rFonts w:ascii="Times New Roman" w:hAnsi="Times New Roman" w:hint="eastAsia"/>
                <w:color w:val="000000" w:themeColor="text1"/>
              </w:rPr>
              <w:t>——</w:t>
            </w:r>
            <w:r>
              <w:rPr>
                <w:rFonts w:ascii="Times New Roman" w:hAnsi="Times New Roman" w:hint="eastAsia"/>
                <w:color w:val="000000" w:themeColor="text1"/>
              </w:rPr>
              <w:t>2015.03  XXX</w:t>
            </w:r>
            <w:r>
              <w:rPr>
                <w:rFonts w:ascii="Times New Roman" w:hAnsi="Times New Roman" w:hint="eastAsia"/>
                <w:color w:val="000000" w:themeColor="text1"/>
              </w:rPr>
              <w:t>单位从事</w:t>
            </w:r>
            <w:r>
              <w:rPr>
                <w:rFonts w:ascii="Times New Roman" w:hAnsi="Times New Roman" w:hint="eastAsia"/>
                <w:color w:val="000000" w:themeColor="text1"/>
              </w:rPr>
              <w:t>XX</w:t>
            </w:r>
            <w:r>
              <w:rPr>
                <w:rFonts w:ascii="Times New Roman" w:hAnsi="Times New Roman" w:hint="eastAsia"/>
                <w:color w:val="000000" w:themeColor="text1"/>
              </w:rPr>
              <w:t>工作。</w:t>
            </w:r>
          </w:p>
        </w:tc>
      </w:tr>
      <w:tr w:rsidR="00B478D3" w:rsidRPr="00FD1B1F" w:rsidTr="00FF117C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获得过何种职业证书，有何专长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9B09EB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Times New Roman" w:hAnsi="Times New Roman"/>
                <w:color w:val="000000" w:themeColor="text1"/>
              </w:rPr>
              <w:t>xx</w:t>
            </w:r>
            <w:r w:rsidRPr="00FD1B1F">
              <w:rPr>
                <w:rFonts w:ascii="Times New Roman" w:hAnsi="Times New Roman" w:hint="eastAsia"/>
                <w:color w:val="000000" w:themeColor="text1"/>
              </w:rPr>
              <w:t>年</w:t>
            </w:r>
            <w:r w:rsidRPr="00FD1B1F">
              <w:rPr>
                <w:rFonts w:ascii="Times New Roman" w:hAnsi="Times New Roman"/>
                <w:color w:val="000000" w:themeColor="text1"/>
              </w:rPr>
              <w:t>xx</w:t>
            </w:r>
            <w:r w:rsidRPr="00FD1B1F">
              <w:rPr>
                <w:rFonts w:ascii="Times New Roman" w:hAnsi="Times New Roman" w:hint="eastAsia"/>
                <w:color w:val="000000" w:themeColor="text1"/>
              </w:rPr>
              <w:t>月获得</w:t>
            </w:r>
            <w:r w:rsidRPr="00FD1B1F">
              <w:rPr>
                <w:rFonts w:ascii="Times New Roman" w:hAnsi="Times New Roman"/>
                <w:color w:val="000000" w:themeColor="text1"/>
              </w:rPr>
              <w:t>xx</w:t>
            </w:r>
            <w:r w:rsidR="009B09EB">
              <w:rPr>
                <w:rFonts w:ascii="Times New Roman" w:hAnsi="Times New Roman" w:hint="eastAsia"/>
                <w:color w:val="000000" w:themeColor="text1"/>
              </w:rPr>
              <w:t>专业技术职务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14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9EB" w:rsidRDefault="009B09EB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父亲：姓名、出生日期、工作单位、职务、政治面貌</w:t>
            </w:r>
          </w:p>
          <w:p w:rsidR="009B09EB" w:rsidRDefault="009B09EB" w:rsidP="009B09EB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母亲：姓名、出生日期、工作单位、职务、政治面貌</w:t>
            </w:r>
          </w:p>
          <w:p w:rsidR="009B09EB" w:rsidRPr="009B09EB" w:rsidRDefault="009B09EB" w:rsidP="003F0358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妻子（或丈夫）：同上</w:t>
            </w:r>
          </w:p>
          <w:p w:rsidR="00B478D3" w:rsidRPr="00FD1B1F" w:rsidRDefault="009B09EB" w:rsidP="003F0358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儿子（或女儿）：同上</w:t>
            </w:r>
          </w:p>
        </w:tc>
      </w:tr>
      <w:tr w:rsidR="00B478D3" w:rsidRPr="00FD1B1F" w:rsidTr="00FF117C">
        <w:trPr>
          <w:trHeight w:val="11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所受奖惩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478D3" w:rsidRPr="00FD1B1F" w:rsidTr="00FF117C">
        <w:trPr>
          <w:trHeight w:val="147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8D3" w:rsidRPr="00FD1B1F" w:rsidRDefault="00B478D3" w:rsidP="003F035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478D3" w:rsidRPr="00FD1B1F" w:rsidRDefault="00B478D3" w:rsidP="00F41F53">
      <w:pPr>
        <w:spacing w:line="560" w:lineRule="exac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sectPr w:rsidR="00B478D3" w:rsidRPr="00FD1B1F" w:rsidSect="00EC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D8" w:rsidRDefault="00A846D8" w:rsidP="00096B34">
      <w:r>
        <w:separator/>
      </w:r>
    </w:p>
  </w:endnote>
  <w:endnote w:type="continuationSeparator" w:id="0">
    <w:p w:rsidR="00A846D8" w:rsidRDefault="00A846D8" w:rsidP="0009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D8" w:rsidRDefault="00A846D8" w:rsidP="00096B34">
      <w:r>
        <w:separator/>
      </w:r>
    </w:p>
  </w:footnote>
  <w:footnote w:type="continuationSeparator" w:id="0">
    <w:p w:rsidR="00A846D8" w:rsidRDefault="00A846D8" w:rsidP="00096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34"/>
    <w:rsid w:val="00010659"/>
    <w:rsid w:val="000139DE"/>
    <w:rsid w:val="00016087"/>
    <w:rsid w:val="00016142"/>
    <w:rsid w:val="0003422F"/>
    <w:rsid w:val="00040650"/>
    <w:rsid w:val="00073E71"/>
    <w:rsid w:val="00084C3E"/>
    <w:rsid w:val="00096B34"/>
    <w:rsid w:val="000A7C35"/>
    <w:rsid w:val="000B1C52"/>
    <w:rsid w:val="000F051F"/>
    <w:rsid w:val="000F1534"/>
    <w:rsid w:val="00144A62"/>
    <w:rsid w:val="001722CB"/>
    <w:rsid w:val="001759D3"/>
    <w:rsid w:val="0018356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4AE7"/>
    <w:rsid w:val="002F6D6C"/>
    <w:rsid w:val="00312EA9"/>
    <w:rsid w:val="00345E97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6178D"/>
    <w:rsid w:val="0068568B"/>
    <w:rsid w:val="006C74C2"/>
    <w:rsid w:val="007129A6"/>
    <w:rsid w:val="00713242"/>
    <w:rsid w:val="00715C71"/>
    <w:rsid w:val="00722194"/>
    <w:rsid w:val="00722266"/>
    <w:rsid w:val="0072282C"/>
    <w:rsid w:val="00724613"/>
    <w:rsid w:val="007364B5"/>
    <w:rsid w:val="00756FAD"/>
    <w:rsid w:val="0077130D"/>
    <w:rsid w:val="007774C3"/>
    <w:rsid w:val="007B3AF9"/>
    <w:rsid w:val="007C5F3A"/>
    <w:rsid w:val="007D0DA4"/>
    <w:rsid w:val="00803C67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D4DA2"/>
    <w:rsid w:val="009E15B7"/>
    <w:rsid w:val="009F537F"/>
    <w:rsid w:val="00A160C8"/>
    <w:rsid w:val="00A846D8"/>
    <w:rsid w:val="00A94253"/>
    <w:rsid w:val="00AB01AD"/>
    <w:rsid w:val="00AB3210"/>
    <w:rsid w:val="00AB3979"/>
    <w:rsid w:val="00AB694F"/>
    <w:rsid w:val="00AD2E8B"/>
    <w:rsid w:val="00B478D3"/>
    <w:rsid w:val="00B63ACA"/>
    <w:rsid w:val="00B649D0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7006"/>
    <w:rsid w:val="00E70911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96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96B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96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96B34"/>
    <w:rPr>
      <w:rFonts w:cs="Times New Roman"/>
      <w:sz w:val="18"/>
      <w:szCs w:val="18"/>
    </w:rPr>
  </w:style>
  <w:style w:type="character" w:customStyle="1" w:styleId="style51">
    <w:name w:val="style51"/>
    <w:uiPriority w:val="99"/>
    <w:rsid w:val="001C7C9F"/>
    <w:rPr>
      <w:rFonts w:ascii="Times New Roman" w:eastAsia="宋体" w:hAnsi="Times New Roman"/>
      <w:color w:val="000000"/>
      <w:sz w:val="18"/>
      <w:u w:val="none"/>
    </w:rPr>
  </w:style>
  <w:style w:type="paragraph" w:styleId="a5">
    <w:name w:val="Balloon Text"/>
    <w:basedOn w:val="a"/>
    <w:link w:val="Char1"/>
    <w:uiPriority w:val="99"/>
    <w:semiHidden/>
    <w:rsid w:val="002271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6F06"/>
    <w:rPr>
      <w:sz w:val="0"/>
      <w:szCs w:val="0"/>
    </w:rPr>
  </w:style>
  <w:style w:type="paragraph" w:styleId="a6">
    <w:name w:val="Date"/>
    <w:basedOn w:val="a"/>
    <w:next w:val="a"/>
    <w:link w:val="Char2"/>
    <w:uiPriority w:val="99"/>
    <w:semiHidden/>
    <w:unhideWhenUsed/>
    <w:rsid w:val="0097091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7091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李建乐</dc:creator>
  <cp:keywords/>
  <dc:description/>
  <cp:lastModifiedBy>Administrator</cp:lastModifiedBy>
  <cp:revision>64</cp:revision>
  <cp:lastPrinted>2020-06-30T01:56:00Z</cp:lastPrinted>
  <dcterms:created xsi:type="dcterms:W3CDTF">2020-06-10T06:43:00Z</dcterms:created>
  <dcterms:modified xsi:type="dcterms:W3CDTF">2020-07-01T06:40:00Z</dcterms:modified>
</cp:coreProperties>
</file>