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atLeast"/>
        <w:jc w:val="center"/>
        <w:rPr>
          <w:rFonts w:ascii="Verdana" w:hAnsi="Verdana"/>
          <w:b/>
          <w:bCs/>
          <w:color w:val="333333"/>
          <w:kern w:val="0"/>
          <w:sz w:val="24"/>
          <w:szCs w:val="36"/>
        </w:rPr>
      </w:pPr>
    </w:p>
    <w:p>
      <w:pPr>
        <w:widowControl/>
        <w:shd w:val="clear" w:color="auto" w:fill="FFFFFF"/>
        <w:spacing w:line="700" w:lineRule="atLeast"/>
        <w:jc w:val="center"/>
        <w:rPr>
          <w:rFonts w:ascii="Verdana" w:hAnsi="Verdana"/>
          <w:b/>
          <w:bCs/>
          <w:color w:val="333333"/>
          <w:kern w:val="0"/>
          <w:sz w:val="24"/>
          <w:szCs w:val="36"/>
        </w:rPr>
      </w:pPr>
    </w:p>
    <w:p>
      <w:pPr>
        <w:widowControl/>
        <w:shd w:val="clear" w:color="auto" w:fill="FFFFFF"/>
        <w:spacing w:line="700" w:lineRule="exact"/>
        <w:jc w:val="center"/>
        <w:rPr>
          <w:rFonts w:ascii="方正小标宋简体" w:hAnsi="黑体" w:eastAsia="方正小标宋简体"/>
          <w:b/>
          <w:bCs/>
          <w:color w:val="333333"/>
          <w:kern w:val="0"/>
          <w:sz w:val="36"/>
          <w:szCs w:val="36"/>
        </w:rPr>
      </w:pPr>
      <w:r>
        <w:rPr>
          <w:rFonts w:hint="eastAsia" w:ascii="方正小标宋简体" w:hAnsi="Verdana" w:eastAsia="方正小标宋简体"/>
          <w:b/>
          <w:bCs/>
          <w:color w:val="333333"/>
          <w:kern w:val="0"/>
          <w:sz w:val="36"/>
          <w:szCs w:val="36"/>
        </w:rPr>
        <w:t>2021</w:t>
      </w:r>
      <w:r>
        <w:rPr>
          <w:rFonts w:hint="eastAsia" w:ascii="方正小标宋简体" w:hAnsi="黑体" w:eastAsia="方正小标宋简体"/>
          <w:b/>
          <w:bCs/>
          <w:color w:val="333333"/>
          <w:kern w:val="0"/>
          <w:sz w:val="36"/>
          <w:szCs w:val="36"/>
        </w:rPr>
        <w:t>年金华市第二医院公开招聘工作人员公告</w:t>
      </w:r>
    </w:p>
    <w:p>
      <w:pPr>
        <w:widowControl/>
        <w:shd w:val="clear" w:color="auto" w:fill="FFFFFF"/>
        <w:spacing w:line="700" w:lineRule="exact"/>
        <w:jc w:val="center"/>
        <w:rPr>
          <w:rFonts w:ascii="方正小标宋简体" w:hAnsi="黑体" w:eastAsia="方正小标宋简体"/>
          <w:b/>
          <w:bCs/>
          <w:color w:val="333333"/>
          <w:kern w:val="0"/>
          <w:sz w:val="36"/>
          <w:szCs w:val="36"/>
        </w:rPr>
      </w:pPr>
      <w:r>
        <w:rPr>
          <w:rFonts w:hint="eastAsia" w:ascii="方正小标宋简体" w:hAnsi="黑体" w:eastAsia="方正小标宋简体"/>
          <w:b/>
          <w:bCs/>
          <w:color w:val="333333"/>
          <w:kern w:val="0"/>
          <w:sz w:val="36"/>
          <w:szCs w:val="36"/>
        </w:rPr>
        <w:t>（第二批）</w:t>
      </w:r>
    </w:p>
    <w:p>
      <w:pPr>
        <w:widowControl/>
        <w:shd w:val="clear" w:color="auto" w:fill="FFFFFF"/>
        <w:spacing w:line="420" w:lineRule="exact"/>
        <w:jc w:val="center"/>
        <w:rPr>
          <w:rFonts w:ascii="黑体" w:hAnsi="黑体" w:eastAsia="黑体"/>
          <w:b/>
          <w:bCs/>
          <w:color w:val="333333"/>
          <w:kern w:val="0"/>
          <w:sz w:val="36"/>
          <w:szCs w:val="36"/>
        </w:rPr>
      </w:pPr>
    </w:p>
    <w:p>
      <w:pPr>
        <w:shd w:val="clear" w:color="auto" w:fill="FFFFFF"/>
        <w:spacing w:line="620" w:lineRule="exact"/>
        <w:ind w:firstLine="736" w:firstLineChars="230"/>
        <w:rPr>
          <w:rFonts w:ascii="仿宋_GB2312" w:hAnsi="宋体" w:eastAsia="仿宋_GB2312"/>
          <w:sz w:val="32"/>
          <w:szCs w:val="32"/>
        </w:rPr>
      </w:pPr>
      <w:r>
        <w:rPr>
          <w:rFonts w:hint="eastAsia" w:ascii="仿宋_GB2312" w:hAnsi="宋体" w:eastAsia="仿宋_GB2312"/>
          <w:sz w:val="32"/>
          <w:szCs w:val="32"/>
        </w:rPr>
        <w:t>金华市第二医院</w:t>
      </w:r>
      <w:r>
        <w:rPr>
          <w:rFonts w:hint="eastAsia" w:ascii="仿宋_GB2312" w:hAnsi="宋体" w:eastAsia="仿宋_GB2312"/>
          <w:color w:val="000000"/>
          <w:sz w:val="32"/>
          <w:szCs w:val="32"/>
        </w:rPr>
        <w:t>建院于</w:t>
      </w:r>
      <w:r>
        <w:rPr>
          <w:rFonts w:ascii="仿宋_GB2312" w:hAnsi="宋体" w:eastAsia="仿宋_GB2312"/>
          <w:color w:val="000000"/>
          <w:sz w:val="32"/>
          <w:szCs w:val="32"/>
        </w:rPr>
        <w:t>1958</w:t>
      </w:r>
      <w:r>
        <w:rPr>
          <w:rFonts w:hint="eastAsia" w:ascii="仿宋_GB2312" w:hAnsi="宋体" w:eastAsia="仿宋_GB2312"/>
          <w:color w:val="000000"/>
          <w:sz w:val="32"/>
          <w:szCs w:val="32"/>
        </w:rPr>
        <w:t>年，是浙江省三级甲等专科医院。医院以精神科、心理科、老年科为专科特色。</w:t>
      </w:r>
    </w:p>
    <w:p>
      <w:pPr>
        <w:spacing w:line="620" w:lineRule="exact"/>
        <w:ind w:firstLine="640" w:firstLineChars="200"/>
        <w:rPr>
          <w:rStyle w:val="14"/>
          <w:rFonts w:ascii="仿宋_GB2312" w:hAnsi="宋体" w:eastAsia="仿宋_GB2312"/>
          <w:sz w:val="32"/>
          <w:szCs w:val="32"/>
        </w:rPr>
      </w:pPr>
      <w:r>
        <w:rPr>
          <w:rFonts w:hint="eastAsia" w:ascii="仿宋_GB2312" w:hAnsi="宋体" w:eastAsia="仿宋_GB2312"/>
          <w:sz w:val="32"/>
          <w:szCs w:val="32"/>
        </w:rPr>
        <w:t>精神科是金华市重点学科。主要担负全市及周边地区精神疾病的医疗、康复、预防、教学、科研及司法鉴定等任务</w:t>
      </w:r>
      <w:r>
        <w:rPr>
          <w:rStyle w:val="14"/>
          <w:rFonts w:hint="eastAsia" w:ascii="仿宋_GB2312" w:hAnsi="宋体" w:eastAsia="仿宋_GB2312"/>
          <w:color w:val="000000"/>
          <w:sz w:val="32"/>
          <w:szCs w:val="32"/>
        </w:rPr>
        <w:t>。整体实力雄厚，具有解决精神科急、重、难病例的能力。</w:t>
      </w:r>
      <w:r>
        <w:rPr>
          <w:rFonts w:hint="eastAsia" w:ascii="仿宋_GB2312" w:hAnsi="宋体" w:eastAsia="仿宋_GB2312"/>
          <w:color w:val="000000"/>
          <w:sz w:val="32"/>
          <w:szCs w:val="32"/>
        </w:rPr>
        <w:t>是金华市精神卫生中心、</w:t>
      </w:r>
      <w:r>
        <w:rPr>
          <w:rFonts w:hint="eastAsia" w:ascii="仿宋_GB2312" w:hAnsi="宋体" w:eastAsia="仿宋_GB2312"/>
          <w:sz w:val="32"/>
          <w:szCs w:val="32"/>
        </w:rPr>
        <w:t>金华市精神病防治康复技术指导中心、浙江省政府指定的精神病医学鉴定医院、浙江省精神卫生专科联盟单位、</w:t>
      </w:r>
      <w:r>
        <w:rPr>
          <w:rFonts w:hint="eastAsia" w:ascii="仿宋_GB2312" w:hAnsi="宋体" w:eastAsia="仿宋_GB2312"/>
          <w:color w:val="000000"/>
          <w:sz w:val="32"/>
          <w:szCs w:val="32"/>
        </w:rPr>
        <w:t>浙大医学院精神专科联盟单位。</w:t>
      </w:r>
    </w:p>
    <w:p>
      <w:pPr>
        <w:pStyle w:val="3"/>
        <w:spacing w:line="620" w:lineRule="exact"/>
        <w:ind w:firstLine="640" w:firstLineChars="200"/>
        <w:rPr>
          <w:rFonts w:ascii="仿宋_GB2312" w:hAnsi="宋体" w:eastAsia="仿宋_GB2312"/>
          <w:sz w:val="32"/>
          <w:szCs w:val="32"/>
        </w:rPr>
      </w:pPr>
      <w:r>
        <w:rPr>
          <w:rFonts w:hint="eastAsia" w:ascii="仿宋_GB2312" w:hAnsi="宋体" w:eastAsia="仿宋_GB2312"/>
          <w:color w:val="000000"/>
          <w:sz w:val="32"/>
          <w:szCs w:val="32"/>
        </w:rPr>
        <w:t>心理科是浙江师范大学心理临床科研和教学基地。内设金华市心理咨询治疗中心，主要开展抑郁症、神经症、婚姻家庭问题、性心理问题、学生学习问题、儿童心理障碍等方面的诊治，并开展心理危机干预工作。金华市</w:t>
      </w:r>
      <w:r>
        <w:rPr>
          <w:rFonts w:hint="eastAsia" w:ascii="仿宋_GB2312" w:hAnsi="宋体" w:eastAsia="仿宋_GB2312"/>
          <w:sz w:val="32"/>
          <w:szCs w:val="32"/>
        </w:rPr>
        <w:t>睡眠医学中心是浙江大学医学院精神卫生中心睡眠医学专科联盟单位。</w:t>
      </w:r>
    </w:p>
    <w:p>
      <w:pPr>
        <w:spacing w:line="620" w:lineRule="exact"/>
        <w:ind w:firstLine="640" w:firstLineChars="200"/>
        <w:rPr>
          <w:rStyle w:val="11"/>
          <w:rFonts w:ascii="仿宋_GB2312" w:hAnsi="宋体" w:eastAsia="仿宋_GB2312" w:cs="Arial"/>
          <w:color w:val="000000"/>
          <w:sz w:val="32"/>
          <w:szCs w:val="32"/>
        </w:rPr>
      </w:pPr>
      <w:r>
        <w:rPr>
          <w:rFonts w:hint="eastAsia" w:ascii="仿宋_GB2312" w:hAnsi="宋体" w:eastAsia="仿宋_GB2312"/>
          <w:sz w:val="32"/>
          <w:szCs w:val="32"/>
        </w:rPr>
        <w:t>老年科又名金华市老年保健护理院，创办于</w:t>
      </w:r>
      <w:r>
        <w:rPr>
          <w:rFonts w:ascii="仿宋_GB2312" w:hAnsi="宋体" w:eastAsia="仿宋_GB2312"/>
          <w:sz w:val="32"/>
          <w:szCs w:val="32"/>
        </w:rPr>
        <w:t>2001</w:t>
      </w:r>
      <w:r>
        <w:rPr>
          <w:rFonts w:hint="eastAsia" w:ascii="仿宋_GB2312" w:hAnsi="宋体" w:eastAsia="仿宋_GB2312"/>
          <w:sz w:val="32"/>
          <w:szCs w:val="32"/>
        </w:rPr>
        <w:t>年，是金华市首家集医疗、护理、康复、临终关怀、教学和科研于一体的</w:t>
      </w:r>
      <w:r>
        <w:rPr>
          <w:rFonts w:hint="eastAsia" w:ascii="仿宋_GB2312" w:hAnsi="宋体" w:eastAsia="仿宋_GB2312"/>
          <w:snapToGrid w:val="0"/>
          <w:sz w:val="32"/>
          <w:szCs w:val="32"/>
        </w:rPr>
        <w:t>老年专业服务机构。是</w:t>
      </w:r>
      <w:r>
        <w:rPr>
          <w:rFonts w:hint="eastAsia" w:ascii="仿宋_GB2312" w:hAnsi="宋体" w:eastAsia="仿宋_GB2312"/>
          <w:sz w:val="32"/>
          <w:szCs w:val="32"/>
        </w:rPr>
        <w:t>全国爱心护理工程示范基地、浙江省省级养医结合示范点、</w:t>
      </w:r>
      <w:r>
        <w:rPr>
          <w:rFonts w:hint="eastAsia" w:ascii="仿宋_GB2312" w:hAnsi="宋体" w:eastAsia="仿宋_GB2312" w:cs="Arial"/>
          <w:color w:val="000000"/>
          <w:sz w:val="32"/>
          <w:szCs w:val="32"/>
        </w:rPr>
        <w:t>浙江大学医学院附属第</w:t>
      </w:r>
      <w:r>
        <w:rPr>
          <w:rStyle w:val="11"/>
          <w:rFonts w:hint="eastAsia" w:ascii="仿宋_GB2312" w:hAnsi="宋体" w:eastAsia="仿宋_GB2312" w:cs="Arial"/>
          <w:color w:val="000000"/>
          <w:sz w:val="32"/>
          <w:szCs w:val="32"/>
        </w:rPr>
        <w:t>一医院老年</w:t>
      </w:r>
      <w:r>
        <w:rPr>
          <w:rFonts w:hint="eastAsia" w:ascii="仿宋_GB2312" w:hAnsi="宋体" w:eastAsia="仿宋_GB2312" w:cs="Arial"/>
          <w:color w:val="000000"/>
          <w:sz w:val="32"/>
          <w:szCs w:val="32"/>
        </w:rPr>
        <w:t>医学</w:t>
      </w:r>
      <w:r>
        <w:rPr>
          <w:rStyle w:val="11"/>
          <w:rFonts w:hint="eastAsia" w:ascii="仿宋_GB2312" w:hAnsi="宋体" w:eastAsia="仿宋_GB2312" w:cs="Arial"/>
          <w:color w:val="000000"/>
          <w:sz w:val="32"/>
          <w:szCs w:val="32"/>
        </w:rPr>
        <w:t>专科联盟单位。</w:t>
      </w:r>
    </w:p>
    <w:p>
      <w:pPr>
        <w:spacing w:line="620" w:lineRule="exact"/>
        <w:ind w:firstLine="640" w:firstLineChars="200"/>
        <w:rPr>
          <w:rFonts w:ascii="仿宋_GB2312" w:hAnsi="宋体" w:eastAsia="仿宋_GB2312"/>
          <w:sz w:val="32"/>
          <w:szCs w:val="32"/>
        </w:rPr>
      </w:pPr>
      <w:r>
        <w:rPr>
          <w:rFonts w:hint="eastAsia" w:ascii="仿宋_GB2312" w:hAnsi="宋体" w:eastAsia="仿宋_GB2312"/>
          <w:sz w:val="32"/>
          <w:szCs w:val="32"/>
        </w:rPr>
        <w:t>金华市睡眠医学中心是浙江大学医学院精神卫生中心睡眠医学专科联盟单位。是金华市规模最大、功能最全的睡眠障碍诊疗中心。设有睡眠障碍专科门诊、病房、多导睡眠监测室、物理治疗室等。</w:t>
      </w:r>
    </w:p>
    <w:p>
      <w:pPr>
        <w:spacing w:line="620" w:lineRule="exact"/>
        <w:ind w:firstLine="640" w:firstLineChars="200"/>
        <w:rPr>
          <w:sz w:val="32"/>
          <w:szCs w:val="32"/>
        </w:rPr>
      </w:pPr>
      <w:r>
        <w:rPr>
          <w:rFonts w:hint="eastAsia" w:ascii="仿宋_GB2312" w:hAnsi="宋体" w:eastAsia="仿宋_GB2312"/>
          <w:sz w:val="32"/>
          <w:szCs w:val="32"/>
        </w:rPr>
        <w:t>康复中心成立于2002年。中心开展专业系统的康复治疗，如康复评定、物理治疗、作业治疗、语言治疗、认知治疗、针灸、推拿等。康复治疗师大多师从北京、广州、上海等国内权威治疗师，并得到香港康复会WHO康复协作中心项目总监贝维斯女士的长期指导。</w:t>
      </w:r>
    </w:p>
    <w:p>
      <w:pPr>
        <w:widowControl/>
        <w:shd w:val="clear" w:color="auto" w:fill="FFFFFF"/>
        <w:spacing w:line="620" w:lineRule="exact"/>
        <w:ind w:firstLine="640"/>
        <w:jc w:val="left"/>
        <w:rPr>
          <w:rFonts w:ascii="仿宋_GB2312" w:hAnsi="Times New Roman" w:eastAsia="仿宋_GB2312"/>
          <w:color w:val="877A6B"/>
          <w:kern w:val="0"/>
          <w:sz w:val="32"/>
          <w:szCs w:val="32"/>
        </w:rPr>
      </w:pPr>
      <w:r>
        <w:rPr>
          <w:rFonts w:hint="eastAsia" w:ascii="仿宋_GB2312" w:hAnsi="Times New Roman" w:eastAsia="仿宋_GB2312"/>
          <w:color w:val="000000"/>
          <w:kern w:val="0"/>
          <w:sz w:val="32"/>
          <w:szCs w:val="32"/>
          <w:shd w:val="clear" w:color="auto" w:fill="FFFFFF"/>
        </w:rPr>
        <w:t>因业务发展需要，现面向社会公开招聘事业单位报备员额制工作人员13名，有关事项公告如下：</w:t>
      </w:r>
    </w:p>
    <w:p>
      <w:pPr>
        <w:widowControl/>
        <w:shd w:val="clear" w:color="auto" w:fill="FFFFFF"/>
        <w:spacing w:line="620" w:lineRule="exact"/>
        <w:ind w:firstLine="640"/>
        <w:jc w:val="left"/>
        <w:rPr>
          <w:rFonts w:ascii="黑体" w:hAnsi="Times New Roman" w:eastAsia="黑体"/>
          <w:color w:val="877A6B"/>
          <w:kern w:val="0"/>
          <w:sz w:val="32"/>
          <w:szCs w:val="32"/>
        </w:rPr>
      </w:pPr>
      <w:r>
        <w:rPr>
          <w:rFonts w:hint="eastAsia" w:ascii="黑体" w:hAnsi="Times New Roman" w:eastAsia="黑体"/>
          <w:color w:val="000000"/>
          <w:kern w:val="0"/>
          <w:sz w:val="32"/>
          <w:szCs w:val="32"/>
          <w:shd w:val="clear" w:color="auto" w:fill="FFFFFF"/>
        </w:rPr>
        <w:t>一、招聘范围和条件</w:t>
      </w:r>
    </w:p>
    <w:p>
      <w:pPr>
        <w:widowControl/>
        <w:shd w:val="clear" w:color="auto" w:fill="FFFFFF"/>
        <w:spacing w:line="620" w:lineRule="exact"/>
        <w:ind w:firstLine="641"/>
        <w:jc w:val="left"/>
        <w:rPr>
          <w:rFonts w:ascii="仿宋_GB2312" w:hAnsi="Times New Roman" w:eastAsia="仿宋_GB2312"/>
          <w:color w:val="877A6B"/>
          <w:kern w:val="0"/>
          <w:sz w:val="32"/>
          <w:szCs w:val="32"/>
        </w:rPr>
      </w:pPr>
      <w:r>
        <w:rPr>
          <w:rFonts w:hint="eastAsia" w:ascii="仿宋_GB2312" w:hAnsi="Times New Roman" w:eastAsia="仿宋_GB2312"/>
          <w:color w:val="000000"/>
          <w:kern w:val="0"/>
          <w:sz w:val="32"/>
          <w:szCs w:val="32"/>
          <w:shd w:val="clear" w:color="auto" w:fill="FFFFFF"/>
        </w:rPr>
        <w:t>（一）具有中华人民共和国国籍，有良好的政治思想素质，拥护党的路线、方针、政策。</w:t>
      </w:r>
    </w:p>
    <w:p>
      <w:pPr>
        <w:widowControl/>
        <w:shd w:val="clear" w:color="auto" w:fill="FFFFFF"/>
        <w:spacing w:line="620" w:lineRule="exact"/>
        <w:ind w:firstLine="641"/>
        <w:jc w:val="left"/>
        <w:rPr>
          <w:rFonts w:ascii="仿宋_GB2312" w:hAnsi="Times New Roman" w:eastAsia="仿宋_GB2312"/>
          <w:color w:val="877A6B"/>
          <w:kern w:val="0"/>
          <w:sz w:val="32"/>
          <w:szCs w:val="32"/>
        </w:rPr>
      </w:pPr>
      <w:r>
        <w:rPr>
          <w:rFonts w:hint="eastAsia" w:ascii="仿宋_GB2312" w:hAnsi="Times New Roman" w:eastAsia="仿宋_GB2312"/>
          <w:color w:val="000000"/>
          <w:kern w:val="0"/>
          <w:sz w:val="32"/>
          <w:szCs w:val="32"/>
          <w:shd w:val="clear" w:color="auto" w:fill="FFFFFF"/>
        </w:rPr>
        <w:t>（二）具有良好的社会公德和职业道德，遵纪守法，品行端正，热爱本职工作，能吃苦耐劳。具有较强的事业心和责任感，有良好的团队合作精神和较强的沟通能力。</w:t>
      </w:r>
    </w:p>
    <w:p>
      <w:pPr>
        <w:widowControl/>
        <w:shd w:val="clear" w:color="auto" w:fill="FFFFFF"/>
        <w:spacing w:line="620" w:lineRule="exact"/>
        <w:ind w:firstLine="641"/>
        <w:jc w:val="left"/>
        <w:rPr>
          <w:rFonts w:ascii="仿宋_GB2312" w:hAnsi="Times New Roman" w:eastAsia="仿宋_GB2312"/>
          <w:color w:val="000000"/>
          <w:kern w:val="0"/>
          <w:sz w:val="32"/>
          <w:szCs w:val="32"/>
          <w:shd w:val="clear" w:color="auto" w:fill="FFFFFF"/>
        </w:rPr>
      </w:pPr>
      <w:r>
        <w:rPr>
          <w:rFonts w:hint="eastAsia" w:ascii="仿宋_GB2312" w:hAnsi="Times New Roman" w:eastAsia="仿宋_GB2312"/>
          <w:color w:val="000000"/>
          <w:kern w:val="0"/>
          <w:sz w:val="32"/>
          <w:szCs w:val="32"/>
          <w:shd w:val="clear" w:color="auto" w:fill="FFFFFF"/>
        </w:rPr>
        <w:t>（三）具有相应的专业知识和能力水平，符合招聘岗位所需的专业、学历、学位和职称等要求。</w:t>
      </w:r>
    </w:p>
    <w:p>
      <w:pPr>
        <w:widowControl/>
        <w:shd w:val="clear" w:color="auto" w:fill="FFFFFF"/>
        <w:spacing w:line="620" w:lineRule="exact"/>
        <w:ind w:firstLine="641"/>
        <w:jc w:val="left"/>
        <w:rPr>
          <w:rFonts w:ascii="仿宋_GB2312" w:hAnsi="Times New Roman" w:eastAsia="仿宋_GB2312"/>
          <w:color w:val="877A6B"/>
          <w:kern w:val="0"/>
          <w:sz w:val="32"/>
          <w:szCs w:val="32"/>
        </w:rPr>
      </w:pPr>
      <w:r>
        <w:rPr>
          <w:rFonts w:hint="eastAsia" w:ascii="仿宋_GB2312" w:hAnsi="Times New Roman" w:eastAsia="仿宋_GB2312"/>
          <w:color w:val="000000"/>
          <w:kern w:val="0"/>
          <w:sz w:val="32"/>
          <w:szCs w:val="32"/>
          <w:shd w:val="clear" w:color="auto" w:fill="FFFFFF"/>
        </w:rPr>
        <w:t>（四）</w:t>
      </w:r>
      <w:r>
        <w:rPr>
          <w:rFonts w:hint="eastAsia" w:ascii="仿宋_GB2312" w:hAnsi="仿宋" w:eastAsia="仿宋_GB2312" w:cs="宋体"/>
          <w:sz w:val="32"/>
          <w:szCs w:val="32"/>
        </w:rPr>
        <w:t>具有适应岗位要求的身体条件。</w:t>
      </w:r>
    </w:p>
    <w:p>
      <w:pPr>
        <w:widowControl/>
        <w:shd w:val="clear" w:color="auto" w:fill="FFFFFF"/>
        <w:spacing w:line="620" w:lineRule="exact"/>
        <w:ind w:firstLine="640"/>
        <w:jc w:val="left"/>
        <w:rPr>
          <w:rFonts w:ascii="黑体" w:hAnsi="Times New Roman" w:eastAsia="黑体"/>
          <w:color w:val="000000"/>
          <w:kern w:val="0"/>
          <w:sz w:val="32"/>
          <w:szCs w:val="32"/>
          <w:shd w:val="clear" w:color="auto" w:fill="FFFFFF"/>
        </w:rPr>
      </w:pPr>
      <w:r>
        <w:rPr>
          <w:rFonts w:hint="eastAsia" w:ascii="黑体" w:hAnsi="Times New Roman" w:eastAsia="黑体"/>
          <w:color w:val="000000"/>
          <w:kern w:val="0"/>
          <w:sz w:val="32"/>
          <w:szCs w:val="32"/>
          <w:shd w:val="clear" w:color="auto" w:fill="FFFFFF"/>
        </w:rPr>
        <w:t>二、招聘岗位和要求</w:t>
      </w:r>
    </w:p>
    <w:p>
      <w:pPr>
        <w:adjustRightInd w:val="0"/>
        <w:snapToGrid w:val="0"/>
        <w:spacing w:line="620" w:lineRule="exact"/>
        <w:ind w:right="-99"/>
        <w:rPr>
          <w:rFonts w:ascii="楷体_GB2312" w:hAnsi="仿宋" w:eastAsia="楷体_GB2312" w:cs="宋体"/>
          <w:b/>
          <w:spacing w:val="-8"/>
          <w:sz w:val="32"/>
          <w:szCs w:val="32"/>
        </w:rPr>
      </w:pPr>
    </w:p>
    <w:tbl>
      <w:tblPr>
        <w:tblStyle w:val="8"/>
        <w:tblW w:w="10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643"/>
        <w:gridCol w:w="3345"/>
        <w:gridCol w:w="1843"/>
        <w:gridCol w:w="2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26"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招聘岗位</w:t>
            </w:r>
          </w:p>
        </w:tc>
        <w:tc>
          <w:tcPr>
            <w:tcW w:w="643"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人数</w:t>
            </w:r>
          </w:p>
        </w:tc>
        <w:tc>
          <w:tcPr>
            <w:tcW w:w="3345"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所学专业要求</w:t>
            </w:r>
          </w:p>
        </w:tc>
        <w:tc>
          <w:tcPr>
            <w:tcW w:w="1843"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年龄要求</w:t>
            </w:r>
          </w:p>
        </w:tc>
        <w:tc>
          <w:tcPr>
            <w:tcW w:w="2778"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626"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内科、精神科医师（1）</w:t>
            </w:r>
          </w:p>
        </w:tc>
        <w:tc>
          <w:tcPr>
            <w:tcW w:w="643" w:type="dxa"/>
            <w:vAlign w:val="center"/>
          </w:tcPr>
          <w:p>
            <w:pPr>
              <w:spacing w:line="500" w:lineRule="exact"/>
              <w:jc w:val="center"/>
              <w:rPr>
                <w:rFonts w:ascii="仿宋_GB2312" w:hAnsi="宋体" w:eastAsia="仿宋_GB2312" w:cs="宋体"/>
                <w:sz w:val="28"/>
                <w:szCs w:val="28"/>
              </w:rPr>
            </w:pPr>
            <w:r>
              <w:rPr>
                <w:rFonts w:hint="eastAsia" w:ascii="仿宋_GB2312" w:hAnsi="宋体" w:eastAsia="仿宋_GB2312" w:cs="宋体"/>
                <w:color w:val="000000"/>
                <w:sz w:val="28"/>
                <w:szCs w:val="28"/>
              </w:rPr>
              <w:t>4</w:t>
            </w:r>
          </w:p>
        </w:tc>
        <w:tc>
          <w:tcPr>
            <w:tcW w:w="3345" w:type="dxa"/>
            <w:vAlign w:val="center"/>
          </w:tcPr>
          <w:p>
            <w:pPr>
              <w:spacing w:line="500" w:lineRule="exact"/>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临床医学、内科学（含：心血管病、呼吸系病、内分泌与代谢病）、神经病学、重症医学、急诊医学、老年医学、精神病与精神卫生学、睡眠医学</w:t>
            </w:r>
          </w:p>
        </w:tc>
        <w:tc>
          <w:tcPr>
            <w:tcW w:w="1843" w:type="dxa"/>
            <w:vMerge w:val="restart"/>
            <w:vAlign w:val="center"/>
          </w:tcPr>
          <w:p>
            <w:pPr>
              <w:spacing w:line="500" w:lineRule="exact"/>
              <w:jc w:val="center"/>
              <w:rPr>
                <w:rFonts w:ascii="仿宋_GB2312" w:hAnsi="宋体" w:eastAsia="仿宋_GB2312" w:cs="宋体"/>
                <w:sz w:val="28"/>
                <w:szCs w:val="28"/>
              </w:rPr>
            </w:pPr>
            <w:r>
              <w:rPr>
                <w:rFonts w:ascii="仿宋_GB2312" w:hAnsi="宋体" w:eastAsia="仿宋_GB2312" w:cs="宋体"/>
                <w:color w:val="000000"/>
                <w:sz w:val="28"/>
                <w:szCs w:val="28"/>
              </w:rPr>
              <w:t>35</w:t>
            </w:r>
            <w:r>
              <w:rPr>
                <w:rFonts w:hint="eastAsia" w:ascii="仿宋_GB2312" w:hAnsi="宋体" w:eastAsia="仿宋_GB2312" w:cs="宋体"/>
                <w:color w:val="000000"/>
                <w:sz w:val="28"/>
                <w:szCs w:val="28"/>
              </w:rPr>
              <w:t>岁及以下（</w:t>
            </w:r>
            <w:r>
              <w:rPr>
                <w:rFonts w:ascii="仿宋_GB2312" w:hAnsi="宋体" w:eastAsia="仿宋_GB2312" w:cs="宋体"/>
                <w:color w:val="000000"/>
                <w:sz w:val="28"/>
                <w:szCs w:val="28"/>
              </w:rPr>
              <w:t>198</w:t>
            </w:r>
            <w:r>
              <w:rPr>
                <w:rFonts w:hint="eastAsia" w:ascii="仿宋_GB2312" w:hAnsi="宋体" w:eastAsia="仿宋_GB2312" w:cs="宋体"/>
                <w:color w:val="000000"/>
                <w:sz w:val="28"/>
                <w:szCs w:val="28"/>
              </w:rPr>
              <w:t>5年</w:t>
            </w:r>
            <w:r>
              <w:rPr>
                <w:rFonts w:ascii="仿宋_GB2312" w:hAnsi="宋体" w:eastAsia="仿宋_GB2312" w:cs="宋体"/>
                <w:color w:val="000000"/>
                <w:sz w:val="28"/>
                <w:szCs w:val="28"/>
              </w:rPr>
              <w:t>12</w:t>
            </w:r>
            <w:r>
              <w:rPr>
                <w:rFonts w:hint="eastAsia" w:ascii="仿宋_GB2312" w:hAnsi="宋体" w:eastAsia="仿宋_GB2312" w:cs="宋体"/>
                <w:color w:val="000000"/>
                <w:sz w:val="28"/>
                <w:szCs w:val="28"/>
              </w:rPr>
              <w:t>月</w:t>
            </w:r>
            <w:r>
              <w:rPr>
                <w:rFonts w:ascii="仿宋_GB2312" w:hAnsi="宋体" w:eastAsia="仿宋_GB2312" w:cs="宋体"/>
                <w:color w:val="000000"/>
                <w:sz w:val="28"/>
                <w:szCs w:val="28"/>
              </w:rPr>
              <w:t>7</w:t>
            </w:r>
            <w:r>
              <w:rPr>
                <w:rFonts w:hint="eastAsia" w:ascii="仿宋_GB2312" w:hAnsi="宋体" w:eastAsia="仿宋_GB2312" w:cs="宋体"/>
                <w:color w:val="000000"/>
                <w:sz w:val="28"/>
                <w:szCs w:val="28"/>
              </w:rPr>
              <w:t>日以后出生）</w:t>
            </w:r>
          </w:p>
        </w:tc>
        <w:tc>
          <w:tcPr>
            <w:tcW w:w="2778" w:type="dxa"/>
            <w:vAlign w:val="center"/>
          </w:tcPr>
          <w:p>
            <w:pPr>
              <w:spacing w:line="500" w:lineRule="exact"/>
              <w:jc w:val="center"/>
              <w:rPr>
                <w:rFonts w:ascii="仿宋_GB2312" w:hAnsi="宋体" w:eastAsia="仿宋_GB2312" w:cs="宋体"/>
                <w:color w:val="000000"/>
                <w:sz w:val="28"/>
                <w:szCs w:val="28"/>
              </w:rPr>
            </w:pPr>
            <w:r>
              <w:rPr>
                <w:rFonts w:ascii="仿宋_GB2312" w:hAnsi="宋体" w:eastAsia="仿宋_GB2312" w:cs="宋体"/>
                <w:color w:val="000000"/>
                <w:sz w:val="28"/>
                <w:szCs w:val="28"/>
              </w:rPr>
              <w:t>要求执业范围为内科、精神卫生或全科医学，</w:t>
            </w:r>
            <w:r>
              <w:rPr>
                <w:rFonts w:hint="eastAsia" w:ascii="仿宋_GB2312" w:hAnsi="宋体" w:eastAsia="仿宋_GB2312" w:cs="宋体"/>
                <w:color w:val="000000"/>
                <w:sz w:val="28"/>
                <w:szCs w:val="28"/>
              </w:rPr>
              <w:t>硕士研究生及以上学历学位且具有执业医师资格、取得规培证。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626"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护理（1）</w:t>
            </w:r>
          </w:p>
        </w:tc>
        <w:tc>
          <w:tcPr>
            <w:tcW w:w="643"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2</w:t>
            </w:r>
          </w:p>
        </w:tc>
        <w:tc>
          <w:tcPr>
            <w:tcW w:w="3345" w:type="dxa"/>
            <w:vAlign w:val="center"/>
          </w:tcPr>
          <w:p>
            <w:pPr>
              <w:spacing w:line="500" w:lineRule="exact"/>
              <w:jc w:val="center"/>
              <w:rPr>
                <w:rFonts w:ascii="仿宋_GB2312" w:hAnsi="宋体" w:eastAsia="仿宋_GB2312" w:cs="宋体"/>
                <w:sz w:val="28"/>
                <w:szCs w:val="28"/>
              </w:rPr>
            </w:pPr>
            <w:r>
              <w:rPr>
                <w:rFonts w:hint="eastAsia" w:ascii="仿宋_GB2312" w:hAnsi="宋体" w:eastAsia="仿宋_GB2312" w:cs="宋体"/>
                <w:sz w:val="28"/>
                <w:szCs w:val="28"/>
              </w:rPr>
              <w:t>护理、护理学</w:t>
            </w:r>
          </w:p>
        </w:tc>
        <w:tc>
          <w:tcPr>
            <w:tcW w:w="1843" w:type="dxa"/>
            <w:vMerge w:val="continue"/>
            <w:vAlign w:val="center"/>
          </w:tcPr>
          <w:p>
            <w:pPr>
              <w:spacing w:line="500" w:lineRule="exact"/>
              <w:jc w:val="center"/>
              <w:rPr>
                <w:rFonts w:ascii="仿宋_GB2312" w:hAnsi="宋体" w:eastAsia="仿宋_GB2312" w:cs="宋体"/>
                <w:color w:val="000000"/>
                <w:sz w:val="28"/>
                <w:szCs w:val="28"/>
              </w:rPr>
            </w:pPr>
          </w:p>
        </w:tc>
        <w:tc>
          <w:tcPr>
            <w:tcW w:w="2778"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要求硕士研究生及以上学历学位。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626"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内科、精神科医师（2）</w:t>
            </w:r>
          </w:p>
        </w:tc>
        <w:tc>
          <w:tcPr>
            <w:tcW w:w="643" w:type="dxa"/>
            <w:vAlign w:val="center"/>
          </w:tcPr>
          <w:p>
            <w:pPr>
              <w:spacing w:line="500" w:lineRule="exact"/>
              <w:jc w:val="center"/>
              <w:rPr>
                <w:rFonts w:ascii="仿宋_GB2312" w:hAnsi="宋体" w:eastAsia="仿宋_GB2312" w:cs="宋体"/>
                <w:sz w:val="28"/>
                <w:szCs w:val="28"/>
              </w:rPr>
            </w:pPr>
            <w:r>
              <w:rPr>
                <w:rFonts w:hint="eastAsia" w:ascii="仿宋_GB2312" w:hAnsi="宋体" w:eastAsia="仿宋_GB2312" w:cs="宋体"/>
                <w:color w:val="000000"/>
                <w:sz w:val="28"/>
                <w:szCs w:val="28"/>
              </w:rPr>
              <w:t>3</w:t>
            </w:r>
          </w:p>
        </w:tc>
        <w:tc>
          <w:tcPr>
            <w:tcW w:w="3345" w:type="dxa"/>
            <w:vAlign w:val="center"/>
          </w:tcPr>
          <w:p>
            <w:pPr>
              <w:spacing w:line="500" w:lineRule="exact"/>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临床医学、精神医学、内科学（含：心血管病、呼吸系病、内分泌与代谢病）、神经病学、重症医学、急诊医学、老年医学、精神病与精神卫生学、睡眠医学</w:t>
            </w:r>
          </w:p>
        </w:tc>
        <w:tc>
          <w:tcPr>
            <w:tcW w:w="1843" w:type="dxa"/>
            <w:vMerge w:val="restart"/>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正高50岁及以下（</w:t>
            </w:r>
            <w:r>
              <w:rPr>
                <w:rFonts w:ascii="仿宋_GB2312" w:hAnsi="宋体" w:eastAsia="仿宋_GB2312" w:cs="宋体"/>
                <w:color w:val="000000"/>
                <w:sz w:val="28"/>
                <w:szCs w:val="28"/>
              </w:rPr>
              <w:t>19</w:t>
            </w:r>
            <w:r>
              <w:rPr>
                <w:rFonts w:hint="eastAsia" w:ascii="仿宋_GB2312" w:hAnsi="宋体" w:eastAsia="仿宋_GB2312" w:cs="宋体"/>
                <w:color w:val="000000"/>
                <w:sz w:val="28"/>
                <w:szCs w:val="28"/>
              </w:rPr>
              <w:t>70年</w:t>
            </w:r>
            <w:r>
              <w:rPr>
                <w:rFonts w:ascii="仿宋_GB2312" w:hAnsi="宋体" w:eastAsia="仿宋_GB2312" w:cs="宋体"/>
                <w:color w:val="000000"/>
                <w:sz w:val="28"/>
                <w:szCs w:val="28"/>
              </w:rPr>
              <w:t>12</w:t>
            </w:r>
            <w:r>
              <w:rPr>
                <w:rFonts w:hint="eastAsia" w:ascii="仿宋_GB2312" w:hAnsi="宋体" w:eastAsia="仿宋_GB2312" w:cs="宋体"/>
                <w:color w:val="000000"/>
                <w:sz w:val="28"/>
                <w:szCs w:val="28"/>
              </w:rPr>
              <w:t>月</w:t>
            </w:r>
            <w:r>
              <w:rPr>
                <w:rFonts w:ascii="仿宋_GB2312" w:hAnsi="宋体" w:eastAsia="仿宋_GB2312" w:cs="宋体"/>
                <w:color w:val="000000"/>
                <w:sz w:val="28"/>
                <w:szCs w:val="28"/>
              </w:rPr>
              <w:t>7</w:t>
            </w:r>
            <w:r>
              <w:rPr>
                <w:rFonts w:hint="eastAsia" w:ascii="仿宋_GB2312" w:hAnsi="宋体" w:eastAsia="仿宋_GB2312" w:cs="宋体"/>
                <w:color w:val="000000"/>
                <w:sz w:val="28"/>
                <w:szCs w:val="28"/>
              </w:rPr>
              <w:t>日以后出生），副高</w:t>
            </w:r>
            <w:r>
              <w:rPr>
                <w:rFonts w:ascii="仿宋_GB2312" w:hAnsi="宋体" w:eastAsia="仿宋_GB2312" w:cs="宋体"/>
                <w:color w:val="000000"/>
                <w:sz w:val="28"/>
                <w:szCs w:val="28"/>
              </w:rPr>
              <w:t>45</w:t>
            </w:r>
            <w:r>
              <w:rPr>
                <w:rFonts w:hint="eastAsia" w:ascii="仿宋_GB2312" w:hAnsi="宋体" w:eastAsia="仿宋_GB2312" w:cs="宋体"/>
                <w:color w:val="000000"/>
                <w:sz w:val="28"/>
                <w:szCs w:val="28"/>
              </w:rPr>
              <w:t>岁及以下（</w:t>
            </w:r>
            <w:r>
              <w:rPr>
                <w:rFonts w:ascii="仿宋_GB2312" w:hAnsi="宋体" w:eastAsia="仿宋_GB2312" w:cs="宋体"/>
                <w:color w:val="000000"/>
                <w:sz w:val="28"/>
                <w:szCs w:val="28"/>
              </w:rPr>
              <w:t>19</w:t>
            </w:r>
            <w:r>
              <w:rPr>
                <w:rFonts w:hint="eastAsia" w:ascii="仿宋_GB2312" w:hAnsi="宋体" w:eastAsia="仿宋_GB2312" w:cs="宋体"/>
                <w:color w:val="000000"/>
                <w:sz w:val="28"/>
                <w:szCs w:val="28"/>
              </w:rPr>
              <w:t>75年</w:t>
            </w:r>
            <w:r>
              <w:rPr>
                <w:rFonts w:ascii="仿宋_GB2312" w:hAnsi="宋体" w:eastAsia="仿宋_GB2312" w:cs="宋体"/>
                <w:color w:val="000000"/>
                <w:sz w:val="28"/>
                <w:szCs w:val="28"/>
              </w:rPr>
              <w:t>12</w:t>
            </w:r>
            <w:r>
              <w:rPr>
                <w:rFonts w:hint="eastAsia" w:ascii="仿宋_GB2312" w:hAnsi="宋体" w:eastAsia="仿宋_GB2312" w:cs="宋体"/>
                <w:color w:val="000000"/>
                <w:sz w:val="28"/>
                <w:szCs w:val="28"/>
              </w:rPr>
              <w:t>月</w:t>
            </w:r>
            <w:r>
              <w:rPr>
                <w:rFonts w:ascii="仿宋_GB2312" w:hAnsi="宋体" w:eastAsia="仿宋_GB2312" w:cs="宋体"/>
                <w:color w:val="000000"/>
                <w:sz w:val="28"/>
                <w:szCs w:val="28"/>
              </w:rPr>
              <w:t>7</w:t>
            </w:r>
            <w:r>
              <w:rPr>
                <w:rFonts w:hint="eastAsia" w:ascii="仿宋_GB2312" w:hAnsi="宋体" w:eastAsia="仿宋_GB2312" w:cs="宋体"/>
                <w:color w:val="000000"/>
                <w:sz w:val="28"/>
                <w:szCs w:val="28"/>
              </w:rPr>
              <w:t>日日以后出生）</w:t>
            </w:r>
          </w:p>
        </w:tc>
        <w:tc>
          <w:tcPr>
            <w:tcW w:w="2778"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要求执业范围为内科、精神卫生或全科医学，副高及以上职称且本科及以上学历。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626"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康复中心医师</w:t>
            </w:r>
          </w:p>
        </w:tc>
        <w:tc>
          <w:tcPr>
            <w:tcW w:w="643"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1</w:t>
            </w:r>
          </w:p>
        </w:tc>
        <w:tc>
          <w:tcPr>
            <w:tcW w:w="3345" w:type="dxa"/>
            <w:vAlign w:val="center"/>
          </w:tcPr>
          <w:p>
            <w:pPr>
              <w:spacing w:line="500" w:lineRule="exact"/>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临床医学、康复医学与理疗学</w:t>
            </w:r>
          </w:p>
        </w:tc>
        <w:tc>
          <w:tcPr>
            <w:tcW w:w="1843" w:type="dxa"/>
            <w:vMerge w:val="continue"/>
            <w:vAlign w:val="center"/>
          </w:tcPr>
          <w:p>
            <w:pPr>
              <w:spacing w:line="500" w:lineRule="exact"/>
              <w:jc w:val="center"/>
              <w:rPr>
                <w:rFonts w:ascii="仿宋_GB2312" w:hAnsi="宋体" w:eastAsia="仿宋_GB2312" w:cs="宋体"/>
                <w:color w:val="000000"/>
                <w:sz w:val="28"/>
                <w:szCs w:val="28"/>
              </w:rPr>
            </w:pPr>
          </w:p>
        </w:tc>
        <w:tc>
          <w:tcPr>
            <w:tcW w:w="2778"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副高及以上职称且本科及以上学历。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626"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护理（2）</w:t>
            </w:r>
          </w:p>
        </w:tc>
        <w:tc>
          <w:tcPr>
            <w:tcW w:w="643"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2</w:t>
            </w:r>
          </w:p>
        </w:tc>
        <w:tc>
          <w:tcPr>
            <w:tcW w:w="3345" w:type="dxa"/>
            <w:vAlign w:val="center"/>
          </w:tcPr>
          <w:p>
            <w:pPr>
              <w:spacing w:line="500" w:lineRule="exact"/>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护理、护理学</w:t>
            </w:r>
          </w:p>
        </w:tc>
        <w:tc>
          <w:tcPr>
            <w:tcW w:w="1843" w:type="dxa"/>
            <w:vMerge w:val="continue"/>
            <w:vAlign w:val="center"/>
          </w:tcPr>
          <w:p>
            <w:pPr>
              <w:spacing w:line="500" w:lineRule="exact"/>
              <w:jc w:val="center"/>
              <w:rPr>
                <w:rFonts w:ascii="仿宋_GB2312" w:hAnsi="宋体" w:eastAsia="仿宋_GB2312" w:cs="宋体"/>
                <w:color w:val="000000"/>
                <w:sz w:val="28"/>
                <w:szCs w:val="28"/>
              </w:rPr>
            </w:pPr>
          </w:p>
        </w:tc>
        <w:tc>
          <w:tcPr>
            <w:tcW w:w="2778"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副高及以上职称且本科及以上学历。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626"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质控办岗位</w:t>
            </w:r>
          </w:p>
        </w:tc>
        <w:tc>
          <w:tcPr>
            <w:tcW w:w="643"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1</w:t>
            </w:r>
          </w:p>
        </w:tc>
        <w:tc>
          <w:tcPr>
            <w:tcW w:w="3345" w:type="dxa"/>
            <w:vAlign w:val="center"/>
          </w:tcPr>
          <w:p>
            <w:pPr>
              <w:spacing w:line="500" w:lineRule="exact"/>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临床医学、精神医学、药学、临床药学</w:t>
            </w:r>
          </w:p>
        </w:tc>
        <w:tc>
          <w:tcPr>
            <w:tcW w:w="1843" w:type="dxa"/>
            <w:vMerge w:val="continue"/>
            <w:vAlign w:val="center"/>
          </w:tcPr>
          <w:p>
            <w:pPr>
              <w:spacing w:line="500" w:lineRule="exact"/>
              <w:jc w:val="center"/>
              <w:rPr>
                <w:rFonts w:ascii="仿宋_GB2312" w:hAnsi="宋体" w:eastAsia="仿宋_GB2312" w:cs="宋体"/>
                <w:color w:val="000000"/>
                <w:sz w:val="28"/>
                <w:szCs w:val="28"/>
              </w:rPr>
            </w:pPr>
          </w:p>
        </w:tc>
        <w:tc>
          <w:tcPr>
            <w:tcW w:w="2778" w:type="dxa"/>
            <w:vAlign w:val="center"/>
          </w:tcPr>
          <w:p>
            <w:pPr>
              <w:spacing w:line="5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副高及以上职称且本科及以上学历。</w:t>
            </w:r>
          </w:p>
        </w:tc>
      </w:tr>
    </w:tbl>
    <w:p>
      <w:pPr>
        <w:spacing w:line="520" w:lineRule="exact"/>
        <w:textAlignment w:val="baseline"/>
        <w:rPr>
          <w:rFonts w:ascii="仿宋_GB2312" w:hAnsi="仿宋" w:eastAsia="仿宋_GB2312" w:cs="宋体"/>
          <w:color w:val="000000"/>
          <w:sz w:val="32"/>
          <w:szCs w:val="32"/>
        </w:rPr>
      </w:pPr>
      <w:r>
        <w:rPr>
          <w:rFonts w:ascii="仿宋_GB2312" w:hAnsi="仿宋" w:eastAsia="仿宋_GB2312" w:cs="宋体"/>
          <w:color w:val="000000"/>
          <w:sz w:val="32"/>
          <w:szCs w:val="32"/>
        </w:rPr>
        <w:t>1</w:t>
      </w:r>
      <w:r>
        <w:rPr>
          <w:rFonts w:hint="eastAsia" w:ascii="仿宋_GB2312" w:hAnsi="仿宋" w:eastAsia="仿宋_GB2312" w:cs="宋体"/>
          <w:color w:val="000000"/>
          <w:sz w:val="32"/>
          <w:szCs w:val="32"/>
        </w:rPr>
        <w:t>、</w:t>
      </w:r>
      <w:r>
        <w:rPr>
          <w:rFonts w:hint="eastAsia" w:ascii="仿宋_GB2312" w:hAnsi="仿宋" w:eastAsia="仿宋_GB2312" w:cs="宋体"/>
          <w:color w:val="000000"/>
          <w:kern w:val="0"/>
          <w:sz w:val="32"/>
          <w:szCs w:val="32"/>
        </w:rPr>
        <w:t>每位考生仅限报其中一个岗位，重复报名者责任自负；</w:t>
      </w:r>
    </w:p>
    <w:p>
      <w:pPr>
        <w:widowControl/>
        <w:shd w:val="clear" w:color="auto" w:fill="FFFFFF"/>
        <w:spacing w:line="520" w:lineRule="exact"/>
        <w:jc w:val="left"/>
        <w:rPr>
          <w:rFonts w:ascii="仿宋_GB2312" w:hAnsi="Times New Roman" w:eastAsia="仿宋_GB2312"/>
          <w:color w:val="000000"/>
          <w:kern w:val="0"/>
          <w:sz w:val="32"/>
          <w:szCs w:val="32"/>
          <w:shd w:val="clear" w:color="auto" w:fill="FFFFFF"/>
        </w:rPr>
      </w:pPr>
      <w:r>
        <w:rPr>
          <w:rFonts w:ascii="仿宋_GB2312" w:hAnsi="Times New Roman" w:eastAsia="仿宋_GB2312"/>
          <w:color w:val="000000"/>
          <w:kern w:val="0"/>
          <w:sz w:val="32"/>
          <w:szCs w:val="32"/>
        </w:rPr>
        <w:t>2</w:t>
      </w:r>
      <w:r>
        <w:rPr>
          <w:rFonts w:hint="eastAsia" w:ascii="仿宋_GB2312" w:hAnsi="Times New Roman" w:eastAsia="仿宋_GB2312"/>
          <w:color w:val="000000"/>
          <w:kern w:val="0"/>
          <w:sz w:val="32"/>
          <w:szCs w:val="32"/>
          <w:shd w:val="clear" w:color="auto" w:fill="FFFFFF"/>
        </w:rPr>
        <w:t>、专业问题由招聘单位解释。</w:t>
      </w:r>
    </w:p>
    <w:p>
      <w:pPr>
        <w:widowControl/>
        <w:shd w:val="clear" w:color="auto" w:fill="FFFFFF"/>
        <w:spacing w:line="520" w:lineRule="exact"/>
        <w:ind w:firstLine="320" w:firstLineChars="100"/>
        <w:jc w:val="left"/>
        <w:rPr>
          <w:rFonts w:ascii="黑体" w:hAnsi="Times New Roman" w:eastAsia="黑体"/>
          <w:color w:val="000000"/>
          <w:kern w:val="0"/>
          <w:sz w:val="32"/>
          <w:szCs w:val="32"/>
        </w:rPr>
      </w:pPr>
      <w:r>
        <w:rPr>
          <w:rFonts w:hint="eastAsia" w:ascii="黑体" w:hAnsi="Times New Roman" w:eastAsia="黑体"/>
          <w:color w:val="000000"/>
          <w:kern w:val="0"/>
          <w:sz w:val="32"/>
          <w:szCs w:val="32"/>
          <w:shd w:val="clear" w:color="auto" w:fill="FFFFFF"/>
        </w:rPr>
        <w:t>三、招聘程序和办法</w:t>
      </w:r>
    </w:p>
    <w:p>
      <w:pPr>
        <w:widowControl/>
        <w:shd w:val="clear" w:color="auto" w:fill="FFFFFF"/>
        <w:spacing w:line="520" w:lineRule="exact"/>
        <w:ind w:firstLine="640"/>
        <w:jc w:val="left"/>
        <w:rPr>
          <w:rFonts w:ascii="仿宋_GB2312" w:hAnsi="Times New Roman" w:eastAsia="仿宋_GB2312"/>
          <w:color w:val="877A6B"/>
          <w:kern w:val="0"/>
          <w:sz w:val="32"/>
          <w:szCs w:val="32"/>
        </w:rPr>
      </w:pPr>
      <w:r>
        <w:rPr>
          <w:rFonts w:hint="eastAsia" w:ascii="仿宋_GB2312" w:hAnsi="Times New Roman" w:eastAsia="仿宋_GB2312"/>
          <w:color w:val="000000"/>
          <w:kern w:val="0"/>
          <w:sz w:val="32"/>
          <w:szCs w:val="32"/>
          <w:shd w:val="clear" w:color="auto" w:fill="FFFFFF"/>
        </w:rPr>
        <w:t>本次招聘由金华市第二医院组织，招聘工作贯彻公开、平等、竞争、择优的原则，坚持德才兼备的用人标准，按照发布招聘</w:t>
      </w:r>
      <w:r>
        <w:rPr>
          <w:rFonts w:hint="eastAsia" w:ascii="仿宋_GB2312" w:hAnsi="Times New Roman" w:eastAsia="仿宋_GB2312"/>
          <w:kern w:val="0"/>
          <w:sz w:val="32"/>
          <w:szCs w:val="32"/>
          <w:shd w:val="clear" w:color="auto" w:fill="FFFFFF"/>
        </w:rPr>
        <w:t>公告</w:t>
      </w:r>
      <w:r>
        <w:rPr>
          <w:rFonts w:hint="eastAsia" w:ascii="仿宋_GB2312" w:hAnsi="Times New Roman" w:eastAsia="仿宋_GB2312"/>
          <w:color w:val="000000"/>
          <w:kern w:val="0"/>
          <w:sz w:val="32"/>
          <w:szCs w:val="32"/>
          <w:shd w:val="clear" w:color="auto" w:fill="FFFFFF"/>
        </w:rPr>
        <w:t>、报名、业务考核、体检、考察、公示、聘用等程序进行。</w:t>
      </w:r>
    </w:p>
    <w:p>
      <w:pPr>
        <w:widowControl/>
        <w:shd w:val="clear" w:color="auto" w:fill="FFFFFF"/>
        <w:spacing w:line="520" w:lineRule="exact"/>
        <w:ind w:firstLine="482" w:firstLineChars="150"/>
        <w:jc w:val="left"/>
        <w:rPr>
          <w:rFonts w:ascii="楷体_GB2312" w:hAnsi="Times New Roman" w:eastAsia="楷体_GB2312"/>
          <w:b/>
          <w:color w:val="877A6B"/>
          <w:kern w:val="0"/>
          <w:sz w:val="32"/>
          <w:szCs w:val="32"/>
        </w:rPr>
      </w:pPr>
      <w:r>
        <w:rPr>
          <w:rFonts w:hint="eastAsia" w:ascii="楷体_GB2312" w:hAnsi="Times New Roman" w:eastAsia="楷体_GB2312"/>
          <w:b/>
          <w:color w:val="000000"/>
          <w:kern w:val="0"/>
          <w:sz w:val="32"/>
          <w:szCs w:val="32"/>
          <w:shd w:val="clear" w:color="auto" w:fill="FFFFFF"/>
        </w:rPr>
        <w:t>（一）报名与资格审查</w:t>
      </w:r>
    </w:p>
    <w:p>
      <w:pPr>
        <w:widowControl/>
        <w:shd w:val="clear" w:color="auto" w:fill="FFFFFF"/>
        <w:spacing w:line="520" w:lineRule="exact"/>
        <w:ind w:firstLine="640"/>
        <w:jc w:val="left"/>
        <w:rPr>
          <w:rFonts w:ascii="仿宋_GB2312" w:hAnsi="Times New Roman" w:eastAsia="仿宋_GB2312"/>
          <w:color w:val="877A6B"/>
          <w:kern w:val="0"/>
          <w:sz w:val="32"/>
          <w:szCs w:val="32"/>
        </w:rPr>
      </w:pPr>
      <w:r>
        <w:rPr>
          <w:rFonts w:ascii="仿宋_GB2312" w:hAnsi="Times New Roman" w:eastAsia="仿宋_GB2312"/>
          <w:color w:val="000000"/>
          <w:kern w:val="0"/>
          <w:sz w:val="32"/>
          <w:szCs w:val="32"/>
          <w:shd w:val="clear" w:color="auto" w:fill="FFFFFF"/>
        </w:rPr>
        <w:t>1</w:t>
      </w:r>
      <w:r>
        <w:rPr>
          <w:rFonts w:hint="eastAsia" w:ascii="仿宋_GB2312" w:hAnsi="Times New Roman" w:eastAsia="仿宋_GB2312"/>
          <w:color w:val="000000"/>
          <w:kern w:val="0"/>
          <w:sz w:val="32"/>
          <w:szCs w:val="32"/>
          <w:shd w:val="clear" w:color="auto" w:fill="FFFFFF"/>
        </w:rPr>
        <w:t>、报名时间：</w:t>
      </w:r>
      <w:r>
        <w:rPr>
          <w:rFonts w:hint="eastAsia" w:ascii="仿宋_GB2312" w:hAnsi="inherit" w:eastAsia="仿宋_GB2312"/>
          <w:color w:val="000000"/>
          <w:kern w:val="0"/>
          <w:sz w:val="32"/>
          <w:szCs w:val="32"/>
          <w:shd w:val="clear" w:color="auto" w:fill="FFFFFF"/>
        </w:rPr>
        <w:t>公告发布之日</w:t>
      </w:r>
      <w:r>
        <w:rPr>
          <w:rFonts w:hint="eastAsia" w:ascii="仿宋_GB2312" w:hAnsi="Times New Roman" w:eastAsia="仿宋_GB2312"/>
          <w:color w:val="000000"/>
          <w:kern w:val="0"/>
          <w:sz w:val="32"/>
          <w:szCs w:val="32"/>
          <w:shd w:val="clear" w:color="auto" w:fill="FFFFFF"/>
        </w:rPr>
        <w:t>至</w:t>
      </w:r>
      <w:r>
        <w:rPr>
          <w:rFonts w:hint="eastAsia" w:ascii="仿宋_GB2312" w:hAnsi="inherit" w:eastAsia="仿宋_GB2312"/>
          <w:color w:val="000000"/>
          <w:kern w:val="0"/>
          <w:sz w:val="32"/>
          <w:szCs w:val="32"/>
          <w:shd w:val="clear" w:color="auto" w:fill="FFFFFF"/>
        </w:rPr>
        <w:t>2021</w:t>
      </w:r>
      <w:r>
        <w:rPr>
          <w:rFonts w:hint="eastAsia" w:ascii="仿宋_GB2312" w:hAnsi="Times New Roman" w:eastAsia="仿宋_GB2312"/>
          <w:color w:val="000000"/>
          <w:kern w:val="0"/>
          <w:sz w:val="32"/>
          <w:szCs w:val="32"/>
          <w:shd w:val="clear" w:color="auto" w:fill="FFFFFF"/>
        </w:rPr>
        <w:t>年12月</w:t>
      </w:r>
      <w:r>
        <w:rPr>
          <w:rFonts w:ascii="仿宋_GB2312" w:hAnsi="Times New Roman" w:eastAsia="仿宋_GB2312"/>
          <w:color w:val="000000"/>
          <w:kern w:val="0"/>
          <w:sz w:val="32"/>
          <w:szCs w:val="32"/>
          <w:shd w:val="clear" w:color="auto" w:fill="FFFFFF"/>
        </w:rPr>
        <w:t>31</w:t>
      </w:r>
      <w:r>
        <w:rPr>
          <w:rFonts w:hint="eastAsia" w:ascii="仿宋_GB2312" w:hAnsi="Times New Roman" w:eastAsia="仿宋_GB2312"/>
          <w:color w:val="000000"/>
          <w:kern w:val="0"/>
          <w:sz w:val="32"/>
          <w:szCs w:val="32"/>
          <w:shd w:val="clear" w:color="auto" w:fill="FFFFFF"/>
        </w:rPr>
        <w:t>日（工作日上午</w:t>
      </w:r>
      <w:r>
        <w:rPr>
          <w:rFonts w:ascii="仿宋_GB2312" w:hAnsi="inherit" w:eastAsia="仿宋_GB2312"/>
          <w:color w:val="000000"/>
          <w:kern w:val="0"/>
          <w:sz w:val="32"/>
          <w:szCs w:val="32"/>
          <w:shd w:val="clear" w:color="auto" w:fill="FFFFFF"/>
        </w:rPr>
        <w:t>8</w:t>
      </w:r>
      <w:r>
        <w:rPr>
          <w:rFonts w:hint="eastAsia" w:ascii="仿宋_GB2312" w:hAnsi="Times New Roman" w:eastAsia="仿宋_GB2312"/>
          <w:color w:val="000000"/>
          <w:kern w:val="0"/>
          <w:sz w:val="32"/>
          <w:szCs w:val="32"/>
          <w:shd w:val="clear" w:color="auto" w:fill="FFFFFF"/>
        </w:rPr>
        <w:t>：</w:t>
      </w:r>
      <w:r>
        <w:rPr>
          <w:rFonts w:ascii="仿宋_GB2312" w:hAnsi="inherit" w:eastAsia="仿宋_GB2312"/>
          <w:color w:val="000000"/>
          <w:kern w:val="0"/>
          <w:sz w:val="32"/>
          <w:szCs w:val="32"/>
          <w:shd w:val="clear" w:color="auto" w:fill="FFFFFF"/>
        </w:rPr>
        <w:t>00-11:30</w:t>
      </w:r>
      <w:r>
        <w:rPr>
          <w:rFonts w:hint="eastAsia" w:ascii="仿宋_GB2312" w:hAnsi="Times New Roman" w:eastAsia="仿宋_GB2312"/>
          <w:color w:val="000000"/>
          <w:kern w:val="0"/>
          <w:sz w:val="32"/>
          <w:szCs w:val="32"/>
          <w:shd w:val="clear" w:color="auto" w:fill="FFFFFF"/>
        </w:rPr>
        <w:t>，下午</w:t>
      </w:r>
      <w:r>
        <w:rPr>
          <w:rFonts w:hint="eastAsia" w:ascii="仿宋_GB2312" w:hAnsi="inherit" w:eastAsia="仿宋_GB2312"/>
          <w:color w:val="000000"/>
          <w:kern w:val="0"/>
          <w:sz w:val="32"/>
          <w:szCs w:val="32"/>
          <w:shd w:val="clear" w:color="auto" w:fill="FFFFFF"/>
        </w:rPr>
        <w:t>14:00-16:30</w:t>
      </w:r>
      <w:r>
        <w:rPr>
          <w:rFonts w:hint="eastAsia" w:ascii="仿宋_GB2312" w:hAnsi="Times New Roman" w:eastAsia="仿宋_GB2312"/>
          <w:color w:val="000000"/>
          <w:kern w:val="0"/>
          <w:sz w:val="32"/>
          <w:szCs w:val="32"/>
          <w:shd w:val="clear" w:color="auto" w:fill="FFFFFF"/>
        </w:rPr>
        <w:t>）。</w:t>
      </w:r>
    </w:p>
    <w:p>
      <w:pPr>
        <w:widowControl/>
        <w:shd w:val="clear" w:color="auto" w:fill="FFFFFF"/>
        <w:spacing w:line="520" w:lineRule="exact"/>
        <w:ind w:firstLine="640"/>
        <w:jc w:val="left"/>
        <w:rPr>
          <w:rFonts w:ascii="仿宋_GB2312" w:hAnsi="Times New Roman" w:eastAsia="仿宋_GB2312"/>
          <w:color w:val="000000"/>
          <w:kern w:val="0"/>
          <w:sz w:val="32"/>
          <w:szCs w:val="32"/>
          <w:shd w:val="clear" w:color="auto" w:fill="FFFFFF"/>
        </w:rPr>
      </w:pPr>
      <w:r>
        <w:rPr>
          <w:rFonts w:ascii="仿宋_GB2312" w:hAnsi="Times New Roman" w:eastAsia="仿宋_GB2312"/>
          <w:color w:val="000000"/>
          <w:kern w:val="0"/>
          <w:sz w:val="32"/>
          <w:szCs w:val="32"/>
          <w:shd w:val="clear" w:color="auto" w:fill="FFFFFF"/>
        </w:rPr>
        <w:t>2</w:t>
      </w:r>
      <w:r>
        <w:rPr>
          <w:rFonts w:hint="eastAsia" w:ascii="仿宋_GB2312" w:hAnsi="Times New Roman" w:eastAsia="仿宋_GB2312"/>
          <w:color w:val="000000"/>
          <w:kern w:val="0"/>
          <w:sz w:val="32"/>
          <w:szCs w:val="32"/>
          <w:shd w:val="clear" w:color="auto" w:fill="FFFFFF"/>
        </w:rPr>
        <w:t>、报名方式</w:t>
      </w:r>
    </w:p>
    <w:p>
      <w:pPr>
        <w:widowControl/>
        <w:shd w:val="clear" w:color="auto" w:fill="FFFFFF"/>
        <w:spacing w:line="520" w:lineRule="exact"/>
        <w:ind w:firstLine="640"/>
        <w:jc w:val="left"/>
        <w:rPr>
          <w:rFonts w:ascii="仿宋_GB2312" w:hAnsi="Times New Roman" w:eastAsia="仿宋_GB2312"/>
          <w:color w:val="000000"/>
          <w:kern w:val="0"/>
          <w:sz w:val="32"/>
          <w:szCs w:val="32"/>
          <w:shd w:val="clear" w:color="auto" w:fill="FFFFFF"/>
        </w:rPr>
      </w:pPr>
      <w:r>
        <w:rPr>
          <w:rFonts w:hint="eastAsia" w:ascii="仿宋_GB2312" w:hAnsi="Times New Roman" w:eastAsia="仿宋_GB2312"/>
          <w:color w:val="000000"/>
          <w:kern w:val="0"/>
          <w:sz w:val="32"/>
          <w:szCs w:val="32"/>
          <w:shd w:val="clear" w:color="auto" w:fill="FFFFFF"/>
        </w:rPr>
        <w:t>（</w:t>
      </w:r>
      <w:r>
        <w:rPr>
          <w:rFonts w:ascii="仿宋_GB2312" w:hAnsi="Times New Roman" w:eastAsia="仿宋_GB2312"/>
          <w:color w:val="000000"/>
          <w:kern w:val="0"/>
          <w:sz w:val="32"/>
          <w:szCs w:val="32"/>
          <w:shd w:val="clear" w:color="auto" w:fill="FFFFFF"/>
        </w:rPr>
        <w:t>1</w:t>
      </w:r>
      <w:r>
        <w:rPr>
          <w:rFonts w:hint="eastAsia" w:ascii="仿宋_GB2312" w:hAnsi="Times New Roman" w:eastAsia="仿宋_GB2312"/>
          <w:color w:val="000000"/>
          <w:kern w:val="0"/>
          <w:sz w:val="32"/>
          <w:szCs w:val="32"/>
          <w:shd w:val="clear" w:color="auto" w:fill="FFFFFF"/>
        </w:rPr>
        <w:t>）现场报名地点：金华市第二医院党建办（浙江省金华市方岩街</w:t>
      </w:r>
      <w:r>
        <w:rPr>
          <w:rFonts w:ascii="仿宋_GB2312" w:hAnsi="Times New Roman" w:eastAsia="仿宋_GB2312"/>
          <w:color w:val="000000"/>
          <w:kern w:val="0"/>
          <w:sz w:val="32"/>
          <w:szCs w:val="32"/>
          <w:shd w:val="clear" w:color="auto" w:fill="FFFFFF"/>
        </w:rPr>
        <w:t>158</w:t>
      </w:r>
      <w:r>
        <w:rPr>
          <w:rFonts w:hint="eastAsia" w:ascii="仿宋_GB2312" w:hAnsi="Times New Roman" w:eastAsia="仿宋_GB2312"/>
          <w:color w:val="000000"/>
          <w:kern w:val="0"/>
          <w:sz w:val="32"/>
          <w:szCs w:val="32"/>
          <w:shd w:val="clear" w:color="auto" w:fill="FFFFFF"/>
        </w:rPr>
        <w:t>号行政楼三楼）。</w:t>
      </w:r>
    </w:p>
    <w:p>
      <w:pPr>
        <w:widowControl/>
        <w:shd w:val="clear" w:color="auto" w:fill="FFFFFF"/>
        <w:spacing w:line="520" w:lineRule="exact"/>
        <w:ind w:firstLine="640"/>
        <w:jc w:val="left"/>
        <w:rPr>
          <w:rFonts w:ascii="仿宋_GB2312" w:hAnsi="Times New Roman" w:eastAsia="仿宋_GB2312"/>
          <w:kern w:val="0"/>
          <w:sz w:val="32"/>
          <w:szCs w:val="32"/>
          <w:shd w:val="clear" w:color="auto" w:fill="FFFFFF"/>
        </w:rPr>
      </w:pPr>
      <w:r>
        <w:rPr>
          <w:rFonts w:hint="eastAsia" w:ascii="仿宋_GB2312" w:hAnsi="Times New Roman" w:eastAsia="仿宋_GB2312"/>
          <w:color w:val="000000"/>
          <w:kern w:val="0"/>
          <w:sz w:val="32"/>
          <w:szCs w:val="32"/>
          <w:shd w:val="clear" w:color="auto" w:fill="FFFFFF"/>
        </w:rPr>
        <w:t>（</w:t>
      </w:r>
      <w:r>
        <w:rPr>
          <w:rFonts w:ascii="仿宋_GB2312" w:hAnsi="Times New Roman" w:eastAsia="仿宋_GB2312"/>
          <w:color w:val="000000"/>
          <w:kern w:val="0"/>
          <w:sz w:val="32"/>
          <w:szCs w:val="32"/>
          <w:shd w:val="clear" w:color="auto" w:fill="FFFFFF"/>
        </w:rPr>
        <w:t>2</w:t>
      </w:r>
      <w:r>
        <w:rPr>
          <w:rFonts w:hint="eastAsia" w:ascii="仿宋_GB2312" w:hAnsi="Times New Roman" w:eastAsia="仿宋_GB2312"/>
          <w:color w:val="000000"/>
          <w:kern w:val="0"/>
          <w:sz w:val="32"/>
          <w:szCs w:val="32"/>
          <w:shd w:val="clear" w:color="auto" w:fill="FFFFFF"/>
        </w:rPr>
        <w:t>）网络报名：</w:t>
      </w:r>
      <w:r>
        <w:fldChar w:fldCharType="begin"/>
      </w:r>
      <w:r>
        <w:instrText xml:space="preserve"> HYPERLINK "mailto:发送所需材料至邮箱jhsdeyy@126.com" </w:instrText>
      </w:r>
      <w:r>
        <w:fldChar w:fldCharType="separate"/>
      </w:r>
      <w:r>
        <w:rPr>
          <w:rFonts w:hint="eastAsia" w:ascii="仿宋_GB2312" w:hAnsi="Times New Roman" w:eastAsia="仿宋_GB2312"/>
          <w:color w:val="000000"/>
          <w:kern w:val="0"/>
          <w:sz w:val="32"/>
          <w:szCs w:val="32"/>
          <w:shd w:val="clear" w:color="auto" w:fill="FFFFFF"/>
        </w:rPr>
        <w:t>发送</w:t>
      </w:r>
      <w:r>
        <w:rPr>
          <w:rFonts w:hint="eastAsia" w:ascii="仿宋_GB2312" w:hAnsi="Times New Roman" w:eastAsia="仿宋_GB2312"/>
          <w:kern w:val="0"/>
          <w:sz w:val="32"/>
          <w:szCs w:val="32"/>
          <w:shd w:val="clear" w:color="auto" w:fill="FFFFFF"/>
        </w:rPr>
        <w:t>报名</w:t>
      </w:r>
      <w:r>
        <w:rPr>
          <w:rFonts w:hint="eastAsia" w:ascii="仿宋_GB2312" w:hAnsi="Times New Roman" w:eastAsia="仿宋_GB2312"/>
          <w:color w:val="000000"/>
          <w:kern w:val="0"/>
          <w:sz w:val="32"/>
          <w:szCs w:val="32"/>
          <w:shd w:val="clear" w:color="auto" w:fill="FFFFFF"/>
        </w:rPr>
        <w:t>所需材料至邮箱</w:t>
      </w:r>
      <w:r>
        <w:rPr>
          <w:rFonts w:ascii="仿宋_GB2312" w:hAnsi="Times New Roman" w:eastAsia="仿宋_GB2312"/>
          <w:color w:val="000000"/>
          <w:kern w:val="0"/>
          <w:sz w:val="32"/>
          <w:szCs w:val="32"/>
          <w:shd w:val="clear" w:color="auto" w:fill="FFFFFF"/>
        </w:rPr>
        <w:t>jhsdeyy@126.com</w:t>
      </w:r>
      <w:r>
        <w:rPr>
          <w:rFonts w:ascii="仿宋_GB2312" w:hAnsi="Times New Roman" w:eastAsia="仿宋_GB2312"/>
          <w:color w:val="000000"/>
          <w:kern w:val="0"/>
          <w:sz w:val="32"/>
          <w:szCs w:val="32"/>
          <w:shd w:val="clear" w:color="auto" w:fill="FFFFFF"/>
        </w:rPr>
        <w:fldChar w:fldCharType="end"/>
      </w:r>
      <w:r>
        <w:rPr>
          <w:rFonts w:hint="eastAsia" w:ascii="仿宋_GB2312" w:hAnsi="Times New Roman" w:eastAsia="仿宋_GB2312"/>
          <w:kern w:val="0"/>
          <w:sz w:val="32"/>
          <w:szCs w:val="32"/>
          <w:shd w:val="clear" w:color="auto" w:fill="FFFFFF"/>
        </w:rPr>
        <w:t>（网络报名人员须在考试前提供报名所须材料原件及复印件进行现场资格复审）</w:t>
      </w:r>
    </w:p>
    <w:p>
      <w:pPr>
        <w:widowControl/>
        <w:shd w:val="clear" w:color="auto" w:fill="FFFFFF"/>
        <w:spacing w:line="520" w:lineRule="exact"/>
        <w:ind w:firstLine="640"/>
        <w:jc w:val="left"/>
        <w:rPr>
          <w:rFonts w:ascii="仿宋_GB2312" w:hAnsi="Times New Roman" w:eastAsia="仿宋_GB2312"/>
          <w:color w:val="000000"/>
          <w:kern w:val="0"/>
          <w:sz w:val="32"/>
          <w:szCs w:val="32"/>
          <w:shd w:val="clear" w:color="auto" w:fill="FFFFFF"/>
        </w:rPr>
      </w:pPr>
      <w:r>
        <w:rPr>
          <w:rFonts w:ascii="仿宋_GB2312" w:hAnsi="Times New Roman" w:eastAsia="仿宋_GB2312"/>
          <w:color w:val="000000"/>
          <w:kern w:val="0"/>
          <w:sz w:val="32"/>
          <w:szCs w:val="32"/>
          <w:shd w:val="clear" w:color="auto" w:fill="FFFFFF"/>
        </w:rPr>
        <w:t>3</w:t>
      </w:r>
      <w:r>
        <w:rPr>
          <w:rFonts w:hint="eastAsia" w:ascii="仿宋_GB2312" w:hAnsi="Times New Roman" w:eastAsia="仿宋_GB2312"/>
          <w:color w:val="000000"/>
          <w:kern w:val="0"/>
          <w:sz w:val="32"/>
          <w:szCs w:val="32"/>
          <w:shd w:val="clear" w:color="auto" w:fill="FFFFFF"/>
        </w:rPr>
        <w:t>、报名所须材料：</w:t>
      </w:r>
    </w:p>
    <w:p>
      <w:pPr>
        <w:widowControl/>
        <w:shd w:val="clear" w:color="auto" w:fill="FFFFFF"/>
        <w:spacing w:line="520" w:lineRule="exact"/>
        <w:ind w:firstLine="640"/>
        <w:jc w:val="left"/>
        <w:rPr>
          <w:rFonts w:ascii="仿宋_GB2312" w:hAnsi="仿宋" w:eastAsia="仿宋_GB2312" w:cs="宋体"/>
          <w:kern w:val="0"/>
          <w:sz w:val="24"/>
        </w:rPr>
      </w:pPr>
      <w:r>
        <w:rPr>
          <w:rFonts w:hint="eastAsia" w:ascii="仿宋_GB2312" w:hAnsi="Times New Roman" w:eastAsia="仿宋_GB2312"/>
          <w:color w:val="000000"/>
          <w:kern w:val="0"/>
          <w:sz w:val="32"/>
          <w:szCs w:val="32"/>
          <w:shd w:val="clear" w:color="auto" w:fill="FFFFFF"/>
        </w:rPr>
        <w:t>（1）金华市第二医院招聘报名表；</w:t>
      </w:r>
    </w:p>
    <w:p>
      <w:pPr>
        <w:widowControl/>
        <w:shd w:val="clear" w:color="auto" w:fill="FFFFFF"/>
        <w:spacing w:line="520" w:lineRule="exact"/>
        <w:ind w:firstLine="640"/>
        <w:jc w:val="left"/>
        <w:rPr>
          <w:rFonts w:ascii="仿宋_GB2312" w:hAnsi="Times New Roman" w:eastAsia="仿宋_GB2312"/>
          <w:color w:val="877A6B"/>
          <w:kern w:val="0"/>
          <w:sz w:val="32"/>
          <w:szCs w:val="32"/>
        </w:rPr>
      </w:pPr>
      <w:r>
        <w:rPr>
          <w:rFonts w:hint="eastAsia" w:ascii="仿宋_GB2312" w:hAnsi="Times New Roman" w:eastAsia="仿宋_GB2312"/>
          <w:color w:val="000000"/>
          <w:kern w:val="0"/>
          <w:sz w:val="32"/>
          <w:szCs w:val="32"/>
          <w:shd w:val="clear" w:color="auto" w:fill="FFFFFF"/>
        </w:rPr>
        <w:t>（</w:t>
      </w:r>
      <w:r>
        <w:rPr>
          <w:rFonts w:hint="eastAsia" w:ascii="仿宋_GB2312" w:hAnsi="inherit" w:eastAsia="仿宋_GB2312"/>
          <w:color w:val="000000"/>
          <w:kern w:val="0"/>
          <w:sz w:val="32"/>
          <w:szCs w:val="32"/>
          <w:shd w:val="clear" w:color="auto" w:fill="FFFFFF"/>
        </w:rPr>
        <w:t>2</w:t>
      </w:r>
      <w:r>
        <w:rPr>
          <w:rFonts w:hint="eastAsia" w:ascii="仿宋_GB2312" w:hAnsi="Times New Roman" w:eastAsia="仿宋_GB2312"/>
          <w:color w:val="000000"/>
          <w:kern w:val="0"/>
          <w:sz w:val="32"/>
          <w:szCs w:val="32"/>
          <w:shd w:val="clear" w:color="auto" w:fill="FFFFFF"/>
        </w:rPr>
        <w:t>）个人简历；</w:t>
      </w:r>
    </w:p>
    <w:p>
      <w:pPr>
        <w:widowControl/>
        <w:shd w:val="clear" w:color="auto" w:fill="FFFFFF"/>
        <w:spacing w:line="520" w:lineRule="exact"/>
        <w:ind w:firstLine="640"/>
        <w:jc w:val="left"/>
        <w:rPr>
          <w:rFonts w:ascii="仿宋_GB2312" w:hAnsi="Times New Roman" w:eastAsia="仿宋_GB2312"/>
          <w:color w:val="000000"/>
          <w:kern w:val="0"/>
          <w:sz w:val="32"/>
          <w:szCs w:val="32"/>
          <w:shd w:val="clear" w:color="auto" w:fill="FFFFFF"/>
        </w:rPr>
      </w:pPr>
      <w:r>
        <w:rPr>
          <w:rFonts w:hint="eastAsia" w:ascii="仿宋_GB2312" w:hAnsi="Times New Roman" w:eastAsia="仿宋_GB2312"/>
          <w:color w:val="000000"/>
          <w:kern w:val="0"/>
          <w:sz w:val="32"/>
          <w:szCs w:val="32"/>
          <w:shd w:val="clear" w:color="auto" w:fill="FFFFFF"/>
        </w:rPr>
        <w:t>（</w:t>
      </w:r>
      <w:r>
        <w:rPr>
          <w:rFonts w:hint="eastAsia" w:ascii="仿宋_GB2312" w:hAnsi="inherit" w:eastAsia="仿宋_GB2312"/>
          <w:color w:val="000000"/>
          <w:kern w:val="0"/>
          <w:sz w:val="32"/>
          <w:szCs w:val="32"/>
          <w:shd w:val="clear" w:color="auto" w:fill="FFFFFF"/>
        </w:rPr>
        <w:t>3</w:t>
      </w:r>
      <w:r>
        <w:rPr>
          <w:rFonts w:hint="eastAsia" w:ascii="仿宋_GB2312" w:hAnsi="Times New Roman" w:eastAsia="仿宋_GB2312"/>
          <w:color w:val="000000"/>
          <w:kern w:val="0"/>
          <w:sz w:val="32"/>
          <w:szCs w:val="32"/>
          <w:shd w:val="clear" w:color="auto" w:fill="FFFFFF"/>
        </w:rPr>
        <w:t>）</w:t>
      </w:r>
      <w:r>
        <w:rPr>
          <w:rFonts w:hint="eastAsia" w:ascii="仿宋_GB2312" w:hAnsi="仿宋" w:eastAsia="仿宋_GB2312" w:cs="宋体"/>
          <w:kern w:val="0"/>
          <w:sz w:val="32"/>
          <w:szCs w:val="32"/>
        </w:rPr>
        <w:t>岗位所要求的毕业证书</w:t>
      </w:r>
      <w:r>
        <w:rPr>
          <w:rFonts w:hint="eastAsia" w:ascii="仿宋_GB2312" w:hAnsi="Times New Roman" w:eastAsia="仿宋_GB2312"/>
          <w:color w:val="000000"/>
          <w:kern w:val="0"/>
          <w:sz w:val="32"/>
          <w:szCs w:val="32"/>
          <w:shd w:val="clear" w:color="auto" w:fill="FFFFFF"/>
        </w:rPr>
        <w:t>、学位证书原件及复印件、</w:t>
      </w:r>
      <w:r>
        <w:rPr>
          <w:rFonts w:hint="eastAsia" w:ascii="仿宋_GB2312" w:eastAsia="仿宋_GB2312"/>
          <w:sz w:val="32"/>
          <w:szCs w:val="32"/>
        </w:rPr>
        <w:t>中国高等教育学生信息网在线生成的《教育部学历证书电子注册备案表》</w:t>
      </w:r>
      <w:r>
        <w:rPr>
          <w:rFonts w:hint="eastAsia" w:ascii="仿宋_GB2312" w:hAnsi="Times New Roman" w:eastAsia="仿宋_GB2312"/>
          <w:color w:val="000000"/>
          <w:kern w:val="0"/>
          <w:sz w:val="32"/>
          <w:szCs w:val="32"/>
          <w:shd w:val="clear" w:color="auto" w:fill="FFFFFF"/>
        </w:rPr>
        <w:t>；</w:t>
      </w:r>
    </w:p>
    <w:p>
      <w:pPr>
        <w:widowControl/>
        <w:shd w:val="clear" w:color="auto" w:fill="FFFFFF"/>
        <w:spacing w:line="520" w:lineRule="exact"/>
        <w:ind w:firstLine="64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shd w:val="clear" w:color="auto" w:fill="FFFFFF"/>
        </w:rPr>
        <w:t>（4）</w:t>
      </w:r>
      <w:r>
        <w:rPr>
          <w:rFonts w:hint="eastAsia" w:ascii="仿宋_GB2312" w:hAnsi="仿宋" w:eastAsia="仿宋_GB2312" w:cs="宋体"/>
          <w:color w:val="000000"/>
          <w:kern w:val="0"/>
          <w:sz w:val="32"/>
          <w:szCs w:val="32"/>
        </w:rPr>
        <w:t>留学人员须提供教育部中国留学服务中心出具的境外学历学位认证书及复印件；</w:t>
      </w:r>
    </w:p>
    <w:p>
      <w:pPr>
        <w:widowControl/>
        <w:shd w:val="clear" w:color="auto" w:fill="FFFFFF"/>
        <w:spacing w:line="520" w:lineRule="exact"/>
        <w:ind w:firstLine="640"/>
        <w:jc w:val="left"/>
        <w:rPr>
          <w:rFonts w:ascii="仿宋_GB2312" w:hAnsi="Times New Roman" w:eastAsia="仿宋_GB2312"/>
          <w:color w:val="877A6B"/>
          <w:kern w:val="0"/>
          <w:sz w:val="32"/>
          <w:szCs w:val="32"/>
        </w:rPr>
      </w:pPr>
      <w:r>
        <w:rPr>
          <w:rFonts w:hint="eastAsia" w:ascii="仿宋_GB2312" w:hAnsi="Times New Roman" w:eastAsia="仿宋_GB2312"/>
          <w:color w:val="000000"/>
          <w:kern w:val="0"/>
          <w:sz w:val="32"/>
          <w:szCs w:val="32"/>
          <w:shd w:val="clear" w:color="auto" w:fill="FFFFFF"/>
        </w:rPr>
        <w:t>（</w:t>
      </w:r>
      <w:r>
        <w:rPr>
          <w:rFonts w:hint="eastAsia" w:ascii="仿宋_GB2312" w:hAnsi="inherit" w:eastAsia="仿宋_GB2312"/>
          <w:color w:val="000000"/>
          <w:kern w:val="0"/>
          <w:sz w:val="32"/>
          <w:szCs w:val="32"/>
          <w:shd w:val="clear" w:color="auto" w:fill="FFFFFF"/>
        </w:rPr>
        <w:t>5</w:t>
      </w:r>
      <w:r>
        <w:rPr>
          <w:rFonts w:hint="eastAsia" w:ascii="仿宋_GB2312" w:hAnsi="Times New Roman" w:eastAsia="仿宋_GB2312"/>
          <w:color w:val="000000"/>
          <w:kern w:val="0"/>
          <w:sz w:val="32"/>
          <w:szCs w:val="32"/>
          <w:shd w:val="clear" w:color="auto" w:fill="FFFFFF"/>
        </w:rPr>
        <w:t>）本人身份证原件及复印件；</w:t>
      </w:r>
    </w:p>
    <w:p>
      <w:pPr>
        <w:widowControl/>
        <w:shd w:val="clear" w:color="auto" w:fill="FFFFFF"/>
        <w:spacing w:line="520" w:lineRule="exact"/>
        <w:ind w:firstLine="640"/>
        <w:jc w:val="left"/>
        <w:rPr>
          <w:rFonts w:ascii="仿宋_GB2312" w:hAnsi="Times New Roman" w:eastAsia="仿宋_GB2312"/>
          <w:color w:val="877A6B"/>
          <w:kern w:val="0"/>
          <w:sz w:val="32"/>
          <w:szCs w:val="32"/>
        </w:rPr>
      </w:pPr>
      <w:r>
        <w:rPr>
          <w:rFonts w:hint="eastAsia" w:ascii="仿宋_GB2312" w:hAnsi="Times New Roman" w:eastAsia="仿宋_GB2312"/>
          <w:color w:val="000000"/>
          <w:kern w:val="0"/>
          <w:sz w:val="32"/>
          <w:szCs w:val="32"/>
          <w:shd w:val="clear" w:color="auto" w:fill="FFFFFF"/>
        </w:rPr>
        <w:t>（</w:t>
      </w:r>
      <w:r>
        <w:rPr>
          <w:rFonts w:hint="eastAsia" w:ascii="仿宋_GB2312" w:hAnsi="inherit" w:eastAsia="仿宋_GB2312"/>
          <w:color w:val="000000"/>
          <w:kern w:val="0"/>
          <w:sz w:val="32"/>
          <w:szCs w:val="32"/>
          <w:shd w:val="clear" w:color="auto" w:fill="FFFFFF"/>
        </w:rPr>
        <w:t>6</w:t>
      </w:r>
      <w:r>
        <w:rPr>
          <w:rFonts w:hint="eastAsia" w:ascii="仿宋_GB2312" w:hAnsi="Times New Roman" w:eastAsia="仿宋_GB2312"/>
          <w:color w:val="000000"/>
          <w:kern w:val="0"/>
          <w:sz w:val="32"/>
          <w:szCs w:val="32"/>
          <w:shd w:val="clear" w:color="auto" w:fill="FFFFFF"/>
        </w:rPr>
        <w:t>）专业技术资格证书原件及复印件；</w:t>
      </w:r>
    </w:p>
    <w:p>
      <w:pPr>
        <w:widowControl/>
        <w:shd w:val="clear" w:color="auto" w:fill="FFFFFF"/>
        <w:spacing w:line="520" w:lineRule="exact"/>
        <w:ind w:firstLine="640"/>
        <w:jc w:val="left"/>
        <w:rPr>
          <w:rFonts w:ascii="仿宋_GB2312" w:hAnsi="Times New Roman" w:eastAsia="仿宋_GB2312"/>
          <w:color w:val="000000"/>
          <w:kern w:val="0"/>
          <w:sz w:val="32"/>
          <w:szCs w:val="32"/>
          <w:shd w:val="clear" w:color="auto" w:fill="FFFFFF"/>
        </w:rPr>
      </w:pPr>
      <w:r>
        <w:rPr>
          <w:rFonts w:hint="eastAsia" w:ascii="仿宋_GB2312" w:hAnsi="Times New Roman" w:eastAsia="仿宋_GB2312"/>
          <w:color w:val="000000"/>
          <w:kern w:val="0"/>
          <w:sz w:val="32"/>
          <w:szCs w:val="32"/>
          <w:shd w:val="clear" w:color="auto" w:fill="FFFFFF"/>
        </w:rPr>
        <w:t>（</w:t>
      </w:r>
      <w:r>
        <w:rPr>
          <w:rFonts w:hint="eastAsia" w:ascii="仿宋_GB2312" w:hAnsi="inherit" w:eastAsia="仿宋_GB2312"/>
          <w:color w:val="000000"/>
          <w:kern w:val="0"/>
          <w:sz w:val="32"/>
          <w:szCs w:val="32"/>
          <w:shd w:val="clear" w:color="auto" w:fill="FFFFFF"/>
        </w:rPr>
        <w:t>7</w:t>
      </w:r>
      <w:r>
        <w:rPr>
          <w:rFonts w:hint="eastAsia" w:ascii="仿宋_GB2312" w:hAnsi="Times New Roman" w:eastAsia="仿宋_GB2312"/>
          <w:color w:val="000000"/>
          <w:kern w:val="0"/>
          <w:sz w:val="32"/>
          <w:szCs w:val="32"/>
          <w:shd w:val="clear" w:color="auto" w:fill="FFFFFF"/>
        </w:rPr>
        <w:t>）医师资格证、医师执业证原件及复印件；</w:t>
      </w:r>
    </w:p>
    <w:p>
      <w:pPr>
        <w:widowControl/>
        <w:shd w:val="clear" w:color="auto" w:fill="FFFFFF"/>
        <w:spacing w:line="520" w:lineRule="exact"/>
        <w:ind w:firstLine="640"/>
        <w:jc w:val="left"/>
        <w:rPr>
          <w:rFonts w:ascii="仿宋_GB2312" w:hAnsi="仿宋" w:eastAsia="仿宋_GB2312" w:cs="宋体"/>
          <w:kern w:val="0"/>
          <w:sz w:val="32"/>
          <w:szCs w:val="32"/>
        </w:rPr>
      </w:pPr>
      <w:r>
        <w:rPr>
          <w:rFonts w:hint="eastAsia" w:ascii="仿宋_GB2312" w:hAnsi="Times New Roman" w:eastAsia="仿宋_GB2312"/>
          <w:color w:val="000000"/>
          <w:kern w:val="0"/>
          <w:sz w:val="32"/>
          <w:szCs w:val="32"/>
          <w:shd w:val="clear" w:color="auto" w:fill="FFFFFF"/>
        </w:rPr>
        <w:t>（</w:t>
      </w:r>
      <w:r>
        <w:rPr>
          <w:rFonts w:hint="eastAsia" w:ascii="仿宋_GB2312" w:hAnsi="inherit" w:eastAsia="仿宋_GB2312"/>
          <w:color w:val="000000"/>
          <w:kern w:val="0"/>
          <w:sz w:val="32"/>
          <w:szCs w:val="32"/>
          <w:shd w:val="clear" w:color="auto" w:fill="FFFFFF"/>
        </w:rPr>
        <w:t>8</w:t>
      </w:r>
      <w:r>
        <w:rPr>
          <w:rFonts w:hint="eastAsia" w:ascii="仿宋_GB2312" w:hAnsi="Times New Roman" w:eastAsia="仿宋_GB2312"/>
          <w:color w:val="000000"/>
          <w:kern w:val="0"/>
          <w:sz w:val="32"/>
          <w:szCs w:val="32"/>
          <w:shd w:val="clear" w:color="auto" w:fill="FFFFFF"/>
        </w:rPr>
        <w:t>）</w:t>
      </w:r>
      <w:r>
        <w:rPr>
          <w:rFonts w:hint="eastAsia" w:ascii="仿宋_GB2312" w:hAnsi="仿宋" w:eastAsia="仿宋_GB2312" w:cs="宋体"/>
          <w:kern w:val="0"/>
          <w:sz w:val="32"/>
          <w:szCs w:val="32"/>
        </w:rPr>
        <w:t>能证明个人学识能力的其他材料原件及复印件；</w:t>
      </w:r>
    </w:p>
    <w:p>
      <w:pPr>
        <w:widowControl/>
        <w:shd w:val="clear" w:color="auto" w:fill="FFFFFF"/>
        <w:spacing w:line="520" w:lineRule="exact"/>
        <w:ind w:firstLine="640" w:firstLineChars="200"/>
        <w:jc w:val="left"/>
        <w:rPr>
          <w:rFonts w:ascii="仿宋_GB2312" w:hAnsi="Times New Roman" w:eastAsia="仿宋_GB2312"/>
          <w:color w:val="877A6B"/>
          <w:kern w:val="0"/>
          <w:sz w:val="32"/>
          <w:szCs w:val="32"/>
        </w:rPr>
      </w:pPr>
      <w:r>
        <w:rPr>
          <w:rFonts w:hint="eastAsia" w:ascii="仿宋_GB2312" w:hAnsi="仿宋" w:eastAsia="仿宋_GB2312" w:cs="宋体"/>
          <w:kern w:val="0"/>
          <w:sz w:val="32"/>
          <w:szCs w:val="32"/>
        </w:rPr>
        <w:t>（9）近期免冠</w:t>
      </w:r>
      <w:r>
        <w:rPr>
          <w:rFonts w:ascii="仿宋_GB2312" w:hAnsi="仿宋" w:eastAsia="仿宋_GB2312" w:cs="宋体"/>
          <w:kern w:val="0"/>
          <w:sz w:val="32"/>
          <w:szCs w:val="32"/>
        </w:rPr>
        <w:t>1</w:t>
      </w:r>
      <w:r>
        <w:rPr>
          <w:rFonts w:hint="eastAsia" w:ascii="仿宋_GB2312" w:hAnsi="仿宋" w:eastAsia="仿宋_GB2312" w:cs="宋体"/>
          <w:kern w:val="0"/>
          <w:sz w:val="32"/>
          <w:szCs w:val="32"/>
        </w:rPr>
        <w:t>寸彩照二张。</w:t>
      </w:r>
    </w:p>
    <w:p>
      <w:pPr>
        <w:widowControl/>
        <w:shd w:val="clear" w:color="auto" w:fill="FFFFFF"/>
        <w:spacing w:line="520" w:lineRule="exact"/>
        <w:ind w:firstLine="640"/>
        <w:jc w:val="left"/>
        <w:rPr>
          <w:rFonts w:ascii="仿宋_GB2312" w:hAnsi="Times New Roman" w:eastAsia="仿宋_GB2312"/>
          <w:color w:val="877A6B"/>
          <w:kern w:val="0"/>
          <w:sz w:val="32"/>
          <w:szCs w:val="32"/>
        </w:rPr>
      </w:pPr>
      <w:r>
        <w:rPr>
          <w:rFonts w:ascii="仿宋_GB2312" w:hAnsi="Times New Roman" w:eastAsia="仿宋_GB2312"/>
          <w:color w:val="000000"/>
          <w:kern w:val="0"/>
          <w:sz w:val="32"/>
          <w:szCs w:val="32"/>
          <w:shd w:val="clear" w:color="auto" w:fill="FFFFFF"/>
        </w:rPr>
        <w:t>4</w:t>
      </w:r>
      <w:r>
        <w:rPr>
          <w:rFonts w:hint="eastAsia" w:ascii="仿宋_GB2312" w:hAnsi="Times New Roman" w:eastAsia="仿宋_GB2312"/>
          <w:color w:val="000000"/>
          <w:kern w:val="0"/>
          <w:sz w:val="32"/>
          <w:szCs w:val="32"/>
          <w:shd w:val="clear" w:color="auto" w:fill="FFFFFF"/>
        </w:rPr>
        <w:t>、资格审查和筛选。</w:t>
      </w:r>
    </w:p>
    <w:p>
      <w:pPr>
        <w:widowControl/>
        <w:shd w:val="clear" w:color="auto" w:fill="FFFFFF"/>
        <w:spacing w:line="520" w:lineRule="exact"/>
        <w:ind w:firstLine="640"/>
        <w:jc w:val="left"/>
        <w:rPr>
          <w:rFonts w:ascii="仿宋_GB2312" w:hAnsi="Times New Roman" w:eastAsia="仿宋_GB2312"/>
          <w:color w:val="000000"/>
          <w:kern w:val="0"/>
          <w:sz w:val="32"/>
          <w:szCs w:val="32"/>
          <w:shd w:val="clear" w:color="auto" w:fill="FFFFFF"/>
        </w:rPr>
      </w:pPr>
      <w:r>
        <w:rPr>
          <w:rFonts w:hint="eastAsia" w:ascii="仿宋_GB2312" w:hAnsi="Times New Roman" w:eastAsia="仿宋_GB2312"/>
          <w:color w:val="000000"/>
          <w:kern w:val="0"/>
          <w:sz w:val="32"/>
          <w:szCs w:val="32"/>
          <w:shd w:val="clear" w:color="auto" w:fill="FFFFFF"/>
        </w:rPr>
        <w:t>报名结束后，招聘单位根据招聘岗位所需条件对报名人员进行资格审查。报名人员应对本人提交的信息和材料的真实性负责，凡提供虚假信息而通过审查的，一经查实，取消其聘用资格。</w:t>
      </w:r>
    </w:p>
    <w:p>
      <w:pPr>
        <w:spacing w:line="520" w:lineRule="exact"/>
        <w:ind w:firstLine="643" w:firstLineChars="200"/>
        <w:rPr>
          <w:rFonts w:ascii="楷体_GB2312" w:hAnsi="宋体" w:eastAsia="楷体_GB2312" w:cs="宋体"/>
          <w:b/>
          <w:color w:val="000000" w:themeColor="text1"/>
          <w:sz w:val="32"/>
          <w:szCs w:val="32"/>
        </w:rPr>
      </w:pPr>
      <w:r>
        <w:rPr>
          <w:rFonts w:hint="eastAsia" w:ascii="楷体_GB2312" w:hAnsi="宋体" w:eastAsia="楷体_GB2312" w:cs="宋体"/>
          <w:b/>
          <w:color w:val="000000" w:themeColor="text1"/>
          <w:sz w:val="32"/>
          <w:szCs w:val="32"/>
        </w:rPr>
        <w:t>（二）考试方式</w:t>
      </w:r>
    </w:p>
    <w:p>
      <w:pPr>
        <w:spacing w:line="520" w:lineRule="exact"/>
        <w:ind w:firstLine="640" w:firstLineChars="200"/>
        <w:rPr>
          <w:ins w:id="0" w:author="uos" w:date="2021-12-07T15:33:49Z"/>
          <w:rFonts w:hint="eastAsia" w:ascii="仿宋_GB2312" w:hAnsi="宋体" w:eastAsia="仿宋_GB2312" w:cs="宋体"/>
          <w:sz w:val="32"/>
          <w:szCs w:val="32"/>
        </w:rPr>
      </w:pPr>
      <w:r>
        <w:rPr>
          <w:rFonts w:hint="eastAsia" w:ascii="仿宋_GB2312" w:hAnsi="宋体" w:eastAsia="仿宋_GB2312" w:cs="宋体"/>
          <w:color w:val="000000" w:themeColor="text1"/>
          <w:sz w:val="32"/>
          <w:szCs w:val="32"/>
        </w:rPr>
        <w:t>（</w:t>
      </w:r>
      <w:r>
        <w:rPr>
          <w:rFonts w:ascii="仿宋_GB2312" w:hAnsi="宋体" w:eastAsia="仿宋_GB2312" w:cs="宋体"/>
          <w:color w:val="000000" w:themeColor="text1"/>
          <w:sz w:val="32"/>
          <w:szCs w:val="32"/>
        </w:rPr>
        <w:t>1</w:t>
      </w:r>
      <w:r>
        <w:rPr>
          <w:rFonts w:hint="eastAsia" w:ascii="仿宋_GB2312" w:hAnsi="宋体" w:eastAsia="仿宋_GB2312" w:cs="宋体"/>
          <w:color w:val="000000" w:themeColor="text1"/>
          <w:sz w:val="32"/>
          <w:szCs w:val="32"/>
        </w:rPr>
        <w:t>）各岗位通过资格审核人数达到招聘计划数3倍的进入考试，不足招聘计划数3倍的岗位经商</w:t>
      </w:r>
      <w:r>
        <w:rPr>
          <w:rFonts w:hint="eastAsia" w:ascii="仿宋_GB2312" w:hAnsi="宋体" w:eastAsia="仿宋_GB2312" w:cs="宋体"/>
          <w:sz w:val="32"/>
          <w:szCs w:val="32"/>
        </w:rPr>
        <w:t>定后</w:t>
      </w:r>
      <w:r>
        <w:rPr>
          <w:rFonts w:hint="eastAsia" w:ascii="仿宋_GB2312" w:hAnsi="宋体" w:eastAsia="仿宋_GB2312" w:cs="宋体"/>
          <w:color w:val="000000" w:themeColor="text1"/>
          <w:sz w:val="32"/>
          <w:szCs w:val="32"/>
        </w:rPr>
        <w:t>再确定开考。考试采用实践技能考核加面试的方式，主要考核</w:t>
      </w:r>
      <w:r>
        <w:rPr>
          <w:rFonts w:hint="eastAsia" w:ascii="仿宋_GB2312" w:hAnsi="宋体" w:eastAsia="仿宋_GB2312" w:cs="宋体"/>
          <w:sz w:val="32"/>
          <w:szCs w:val="32"/>
        </w:rPr>
        <w:t>应试人员的专业技术能力与岗位的匹配度。具体考试时间、地点另行通知。报名人员不按规定的时间和地点参加考试的，视作放弃。</w:t>
      </w:r>
    </w:p>
    <w:p>
      <w:pPr>
        <w:spacing w:line="520" w:lineRule="exact"/>
        <w:ind w:firstLine="640" w:firstLineChars="200"/>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lang w:eastAsia="zh-CN"/>
        </w:rPr>
        <w:t>）总成绩计算：总成绩</w:t>
      </w:r>
      <w:r>
        <w:rPr>
          <w:rFonts w:hint="eastAsia" w:ascii="仿宋_GB2312" w:hAnsi="宋体" w:eastAsia="仿宋_GB2312" w:cs="宋体"/>
          <w:sz w:val="32"/>
          <w:szCs w:val="32"/>
          <w:lang w:val="en-US" w:eastAsia="zh-CN"/>
        </w:rPr>
        <w:t>=实践技能考核*50%+面试*50%；实践技能考核及面试满分均为100分。</w:t>
      </w:r>
    </w:p>
    <w:p>
      <w:pPr>
        <w:widowControl/>
        <w:shd w:val="clear" w:color="auto" w:fill="auto"/>
        <w:spacing w:line="520" w:lineRule="exact"/>
        <w:ind w:firstLine="640" w:firstLineChars="200"/>
        <w:jc w:val="left"/>
        <w:rPr>
          <w:rFonts w:hint="eastAsia" w:ascii="楷体_GB2312" w:hAnsi="Times New Roman" w:eastAsia="楷体_GB2312"/>
          <w:b/>
          <w:color w:val="000000"/>
          <w:kern w:val="0"/>
          <w:sz w:val="32"/>
          <w:szCs w:val="32"/>
          <w:shd w:val="clear" w:color="auto" w:fill="FFFFFF"/>
          <w:lang w:eastAsia="zh-CN"/>
        </w:rPr>
      </w:pP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）考试成绩可在金华市第二医院网站上查询。</w:t>
      </w:r>
    </w:p>
    <w:p>
      <w:pPr>
        <w:widowControl/>
        <w:shd w:val="clear" w:color="auto" w:fill="FFFFFF"/>
        <w:spacing w:line="520" w:lineRule="exact"/>
        <w:ind w:firstLine="640"/>
        <w:jc w:val="left"/>
        <w:rPr>
          <w:rFonts w:ascii="楷体_GB2312" w:hAnsi="Times New Roman" w:eastAsia="楷体_GB2312"/>
          <w:b/>
          <w:color w:val="877A6B"/>
          <w:kern w:val="0"/>
          <w:sz w:val="32"/>
          <w:szCs w:val="32"/>
        </w:rPr>
      </w:pPr>
      <w:r>
        <w:rPr>
          <w:rFonts w:hint="eastAsia" w:ascii="楷体_GB2312" w:hAnsi="Times New Roman" w:eastAsia="楷体_GB2312"/>
          <w:b/>
          <w:color w:val="000000"/>
          <w:kern w:val="0"/>
          <w:sz w:val="32"/>
          <w:szCs w:val="32"/>
          <w:shd w:val="clear" w:color="auto" w:fill="FFFFFF"/>
        </w:rPr>
        <w:t>（三）体检</w:t>
      </w:r>
    </w:p>
    <w:p>
      <w:pPr>
        <w:widowControl/>
        <w:shd w:val="clear" w:color="auto" w:fill="FFFFFF"/>
        <w:spacing w:line="520" w:lineRule="exact"/>
        <w:ind w:firstLine="640"/>
        <w:jc w:val="left"/>
        <w:rPr>
          <w:rFonts w:ascii="仿宋_GB2312" w:hAnsi="Times New Roman" w:eastAsia="仿宋_GB2312"/>
          <w:color w:val="000000"/>
          <w:kern w:val="0"/>
          <w:sz w:val="32"/>
          <w:szCs w:val="32"/>
          <w:shd w:val="clear" w:color="auto" w:fill="FFFFFF"/>
        </w:rPr>
      </w:pPr>
      <w:r>
        <w:rPr>
          <w:rFonts w:hint="eastAsia" w:ascii="仿宋_GB2312" w:hAnsi="Times New Roman" w:eastAsia="仿宋_GB2312"/>
          <w:color w:val="000000"/>
          <w:kern w:val="0"/>
          <w:sz w:val="32"/>
          <w:szCs w:val="32"/>
          <w:shd w:val="clear" w:color="auto" w:fill="FFFFFF"/>
        </w:rPr>
        <w:t>根据</w:t>
      </w:r>
      <w:r>
        <w:rPr>
          <w:rFonts w:hint="eastAsia" w:ascii="仿宋_GB2312" w:hAnsi="Times New Roman" w:eastAsia="仿宋_GB2312"/>
          <w:color w:val="000000"/>
          <w:kern w:val="0"/>
          <w:sz w:val="32"/>
          <w:szCs w:val="32"/>
          <w:shd w:val="clear" w:color="auto" w:fill="FFFFFF"/>
          <w:lang w:eastAsia="zh-CN"/>
        </w:rPr>
        <w:t>总</w:t>
      </w:r>
      <w:r>
        <w:rPr>
          <w:rFonts w:hint="eastAsia" w:ascii="仿宋_GB2312" w:hAnsi="Times New Roman" w:eastAsia="仿宋_GB2312"/>
          <w:color w:val="000000"/>
          <w:kern w:val="0"/>
          <w:sz w:val="32"/>
          <w:szCs w:val="32"/>
          <w:shd w:val="clear" w:color="auto" w:fill="FFFFFF"/>
        </w:rPr>
        <w:t>成绩，从高分到低分按照招聘计划</w:t>
      </w:r>
      <w:bookmarkStart w:id="0" w:name="_GoBack"/>
      <w:bookmarkEnd w:id="0"/>
      <w:r>
        <w:rPr>
          <w:rFonts w:hint="eastAsia" w:ascii="仿宋_GB2312" w:hAnsi="Times New Roman" w:eastAsia="仿宋_GB2312"/>
          <w:color w:val="000000"/>
          <w:kern w:val="0"/>
          <w:sz w:val="32"/>
          <w:szCs w:val="32"/>
          <w:shd w:val="clear" w:color="auto" w:fill="FFFFFF"/>
        </w:rPr>
        <w:t>的</w:t>
      </w:r>
      <w:r>
        <w:rPr>
          <w:rFonts w:ascii="仿宋_GB2312" w:hAnsi="inherit" w:eastAsia="仿宋_GB2312"/>
          <w:color w:val="000000"/>
          <w:kern w:val="0"/>
          <w:sz w:val="32"/>
          <w:szCs w:val="32"/>
          <w:shd w:val="clear" w:color="auto" w:fill="FFFFFF"/>
        </w:rPr>
        <w:t>1:1</w:t>
      </w:r>
      <w:r>
        <w:rPr>
          <w:rFonts w:hint="eastAsia" w:ascii="仿宋_GB2312" w:hAnsi="Times New Roman" w:eastAsia="仿宋_GB2312"/>
          <w:color w:val="000000"/>
          <w:kern w:val="0"/>
          <w:sz w:val="32"/>
          <w:szCs w:val="32"/>
          <w:shd w:val="clear" w:color="auto" w:fill="FFFFFF"/>
        </w:rPr>
        <w:t>比例确定体检对象</w:t>
      </w:r>
      <w:r>
        <w:rPr>
          <w:rFonts w:hint="eastAsia" w:ascii="仿宋_GB2312" w:hAnsi="Times New Roman" w:eastAsia="仿宋_GB2312"/>
          <w:color w:val="000000"/>
          <w:kern w:val="0"/>
          <w:sz w:val="32"/>
          <w:szCs w:val="32"/>
          <w:shd w:val="clear" w:color="auto" w:fill="FFFFFF"/>
          <w:lang w:eastAsia="zh-CN"/>
        </w:rPr>
        <w:t>（总成绩相同的，面试</w:t>
      </w:r>
      <w:r>
        <w:rPr>
          <w:rFonts w:hint="eastAsia" w:ascii="仿宋_GB2312" w:hAnsi="Times New Roman" w:eastAsia="仿宋_GB2312"/>
          <w:color w:val="000000"/>
          <w:kern w:val="0"/>
          <w:sz w:val="32"/>
          <w:szCs w:val="32"/>
          <w:shd w:val="clear" w:color="auto" w:fill="FFFFFF"/>
          <w:lang w:val="en-US" w:eastAsia="zh-CN"/>
        </w:rPr>
        <w:t>成绩高者排名在前</w:t>
      </w:r>
      <w:r>
        <w:rPr>
          <w:rFonts w:hint="eastAsia" w:ascii="仿宋_GB2312" w:hAnsi="Times New Roman" w:eastAsia="仿宋_GB2312"/>
          <w:color w:val="000000"/>
          <w:kern w:val="0"/>
          <w:sz w:val="32"/>
          <w:szCs w:val="32"/>
          <w:shd w:val="clear" w:color="auto" w:fill="FFFFFF"/>
          <w:lang w:eastAsia="zh-CN"/>
        </w:rPr>
        <w:t>）</w:t>
      </w:r>
      <w:r>
        <w:rPr>
          <w:rFonts w:hint="eastAsia" w:ascii="仿宋_GB2312" w:hAnsi="Times New Roman" w:eastAsia="仿宋_GB2312"/>
          <w:color w:val="000000"/>
          <w:kern w:val="0"/>
          <w:sz w:val="32"/>
          <w:szCs w:val="32"/>
          <w:shd w:val="clear" w:color="auto" w:fill="FFFFFF"/>
        </w:rPr>
        <w:t>。体检参照《公务员录用体检通用标准（试行）》（修订后）执行，体检合格者确定为考察对象。</w:t>
      </w:r>
      <w:r>
        <w:rPr>
          <w:rFonts w:hint="eastAsia" w:ascii="仿宋_GB2312" w:hAnsi="Times New Roman" w:eastAsia="仿宋_GB2312"/>
          <w:kern w:val="0"/>
          <w:sz w:val="32"/>
          <w:szCs w:val="32"/>
          <w:shd w:val="clear" w:color="auto" w:fill="FFFFFF"/>
        </w:rPr>
        <w:t>费用由参加人员自理。应聘人员不按规定的时间、地点参加</w:t>
      </w:r>
      <w:r>
        <w:rPr>
          <w:rFonts w:hint="eastAsia" w:ascii="仿宋_GB2312" w:hAnsi="Times New Roman" w:eastAsia="仿宋_GB2312"/>
          <w:color w:val="000000"/>
          <w:kern w:val="0"/>
          <w:sz w:val="32"/>
          <w:szCs w:val="32"/>
          <w:shd w:val="clear" w:color="auto" w:fill="FFFFFF"/>
        </w:rPr>
        <w:t>体检，视作放弃体检资格。</w:t>
      </w:r>
    </w:p>
    <w:p>
      <w:pPr>
        <w:widowControl/>
        <w:shd w:val="clear" w:color="auto" w:fill="FFFFFF"/>
        <w:spacing w:line="520" w:lineRule="exact"/>
        <w:ind w:firstLine="640"/>
        <w:jc w:val="left"/>
        <w:rPr>
          <w:rFonts w:ascii="楷体_GB2312" w:hAnsi="Times New Roman" w:eastAsia="楷体_GB2312"/>
          <w:b/>
          <w:color w:val="877A6B"/>
          <w:kern w:val="0"/>
          <w:sz w:val="32"/>
          <w:szCs w:val="32"/>
        </w:rPr>
      </w:pPr>
      <w:r>
        <w:rPr>
          <w:rFonts w:hint="eastAsia" w:ascii="楷体_GB2312" w:hAnsi="Times New Roman" w:eastAsia="楷体_GB2312"/>
          <w:b/>
          <w:color w:val="000000"/>
          <w:kern w:val="0"/>
          <w:sz w:val="32"/>
          <w:szCs w:val="32"/>
          <w:shd w:val="clear" w:color="auto" w:fill="FFFFFF"/>
        </w:rPr>
        <w:t>（四）考察</w:t>
      </w:r>
    </w:p>
    <w:p>
      <w:pPr>
        <w:widowControl/>
        <w:shd w:val="clear" w:color="auto" w:fill="FFFFFF"/>
        <w:spacing w:line="520" w:lineRule="exact"/>
        <w:ind w:firstLine="640"/>
        <w:jc w:val="left"/>
        <w:rPr>
          <w:rFonts w:ascii="仿宋_GB2312" w:hAnsi="Times New Roman" w:eastAsia="仿宋_GB2312"/>
          <w:color w:val="000000"/>
          <w:kern w:val="0"/>
          <w:sz w:val="32"/>
          <w:szCs w:val="32"/>
          <w:shd w:val="clear" w:color="auto" w:fill="FFFFFF"/>
        </w:rPr>
      </w:pPr>
      <w:r>
        <w:rPr>
          <w:rFonts w:hint="eastAsia" w:ascii="仿宋_GB2312" w:hAnsi="Times New Roman" w:eastAsia="仿宋_GB2312"/>
          <w:color w:val="000000"/>
          <w:kern w:val="0"/>
          <w:sz w:val="32"/>
          <w:szCs w:val="32"/>
          <w:shd w:val="clear" w:color="auto" w:fill="FFFFFF"/>
        </w:rPr>
        <w:t>考察工作参照《浙江省公务员录用考察工作细则（试行）》执行。主要对体检合格的人员进行资格条件的复核和德、能、勤、绩、廉等情况考核，考察不合格不予聘用。</w:t>
      </w:r>
    </w:p>
    <w:p>
      <w:pPr>
        <w:widowControl/>
        <w:shd w:val="clear" w:color="auto" w:fill="FFFFFF"/>
        <w:spacing w:line="520" w:lineRule="exact"/>
        <w:ind w:firstLine="640"/>
        <w:jc w:val="left"/>
        <w:rPr>
          <w:rFonts w:ascii="楷体_GB2312" w:hAnsi="Times New Roman" w:eastAsia="楷体_GB2312"/>
          <w:b/>
          <w:color w:val="877A6B"/>
          <w:kern w:val="0"/>
          <w:sz w:val="32"/>
          <w:szCs w:val="32"/>
        </w:rPr>
      </w:pPr>
      <w:r>
        <w:rPr>
          <w:rFonts w:hint="eastAsia" w:ascii="楷体_GB2312" w:hAnsi="Times New Roman" w:eastAsia="楷体_GB2312"/>
          <w:b/>
          <w:color w:val="000000"/>
          <w:kern w:val="0"/>
          <w:sz w:val="32"/>
          <w:szCs w:val="32"/>
          <w:shd w:val="clear" w:color="auto" w:fill="FFFFFF"/>
        </w:rPr>
        <w:t>（五）公示</w:t>
      </w:r>
    </w:p>
    <w:p>
      <w:pPr>
        <w:widowControl/>
        <w:shd w:val="clear" w:color="auto" w:fill="FFFFFF"/>
        <w:spacing w:line="480" w:lineRule="exact"/>
        <w:ind w:firstLine="640"/>
        <w:jc w:val="left"/>
        <w:rPr>
          <w:rFonts w:ascii="仿宋_GB2312" w:hAnsi="Times New Roman" w:eastAsia="仿宋_GB2312"/>
          <w:color w:val="000000"/>
          <w:kern w:val="0"/>
          <w:sz w:val="32"/>
          <w:szCs w:val="32"/>
          <w:shd w:val="clear" w:color="auto" w:fill="FFFFFF"/>
        </w:rPr>
      </w:pPr>
      <w:r>
        <w:rPr>
          <w:rFonts w:hint="eastAsia" w:ascii="仿宋_GB2312" w:hAnsi="Times New Roman" w:eastAsia="仿宋_GB2312"/>
          <w:color w:val="000000"/>
          <w:kern w:val="0"/>
          <w:sz w:val="32"/>
          <w:szCs w:val="32"/>
          <w:shd w:val="clear" w:color="auto" w:fill="FFFFFF"/>
        </w:rPr>
        <w:t>经体检、考察均合格的人员，确定为拟聘用人员，拟聘用人员名单</w:t>
      </w:r>
      <w:r>
        <w:rPr>
          <w:rFonts w:hint="eastAsia" w:ascii="仿宋_GB2312" w:hAnsi="Times New Roman" w:eastAsia="仿宋_GB2312"/>
          <w:kern w:val="0"/>
          <w:sz w:val="32"/>
          <w:szCs w:val="32"/>
          <w:shd w:val="clear" w:color="auto" w:fill="FFFFFF"/>
        </w:rPr>
        <w:t>在金华市人力资源和社会保障局官网（</w:t>
      </w:r>
      <w:r>
        <w:fldChar w:fldCharType="begin"/>
      </w:r>
      <w:r>
        <w:instrText xml:space="preserve"> HYPERLINK "http://rsj.jinhua.gov.cn/" </w:instrText>
      </w:r>
      <w:r>
        <w:fldChar w:fldCharType="separate"/>
      </w:r>
      <w:r>
        <w:rPr>
          <w:rStyle w:val="12"/>
        </w:rPr>
        <w:t>http://rsj.jinhua.gov.cn/</w:t>
      </w:r>
      <w:r>
        <w:rPr>
          <w:rStyle w:val="12"/>
        </w:rPr>
        <w:fldChar w:fldCharType="end"/>
      </w:r>
      <w:r>
        <w:rPr>
          <w:rFonts w:hint="eastAsia" w:ascii="仿宋_GB2312" w:hAnsi="Times New Roman" w:eastAsia="仿宋_GB2312"/>
          <w:kern w:val="0"/>
          <w:sz w:val="32"/>
          <w:szCs w:val="32"/>
          <w:shd w:val="clear" w:color="auto" w:fill="FFFFFF"/>
        </w:rPr>
        <w:t>）</w:t>
      </w:r>
      <w:r>
        <w:rPr>
          <w:rFonts w:hint="eastAsia" w:ascii="仿宋_GB2312" w:hAnsi="Times New Roman" w:eastAsia="仿宋_GB2312"/>
          <w:color w:val="000000"/>
          <w:kern w:val="0"/>
          <w:sz w:val="32"/>
          <w:szCs w:val="32"/>
          <w:shd w:val="clear" w:color="auto" w:fill="FFFFFF"/>
        </w:rPr>
        <w:t>、金华市第二医院官网（</w:t>
      </w:r>
      <w:r>
        <w:fldChar w:fldCharType="begin"/>
      </w:r>
      <w:r>
        <w:instrText xml:space="preserve"> HYPERLINK "http://www.2ndhospital.com/" </w:instrText>
      </w:r>
      <w:r>
        <w:fldChar w:fldCharType="separate"/>
      </w:r>
      <w:r>
        <w:rPr>
          <w:rStyle w:val="12"/>
        </w:rPr>
        <w:t>http://www.2ndhospital.com/</w:t>
      </w:r>
      <w:r>
        <w:rPr>
          <w:rStyle w:val="12"/>
        </w:rPr>
        <w:fldChar w:fldCharType="end"/>
      </w:r>
      <w:r>
        <w:rPr>
          <w:rFonts w:hint="eastAsia" w:ascii="仿宋_GB2312" w:hAnsi="Times New Roman" w:eastAsia="仿宋_GB2312"/>
          <w:color w:val="000000"/>
          <w:kern w:val="0"/>
          <w:sz w:val="32"/>
          <w:szCs w:val="32"/>
          <w:shd w:val="clear" w:color="auto" w:fill="FFFFFF"/>
        </w:rPr>
        <w:t>）上公示</w:t>
      </w:r>
      <w:r>
        <w:rPr>
          <w:rFonts w:ascii="仿宋_GB2312" w:hAnsi="inherit" w:eastAsia="仿宋_GB2312"/>
          <w:color w:val="000000"/>
          <w:kern w:val="0"/>
          <w:sz w:val="32"/>
          <w:szCs w:val="32"/>
          <w:shd w:val="clear" w:color="auto" w:fill="FFFFFF"/>
        </w:rPr>
        <w:t>7</w:t>
      </w:r>
      <w:r>
        <w:rPr>
          <w:rFonts w:hint="eastAsia" w:ascii="仿宋_GB2312" w:hAnsi="Times New Roman" w:eastAsia="仿宋_GB2312"/>
          <w:color w:val="000000"/>
          <w:kern w:val="0"/>
          <w:sz w:val="32"/>
          <w:szCs w:val="32"/>
          <w:shd w:val="clear" w:color="auto" w:fill="FFFFFF"/>
        </w:rPr>
        <w:t>个工作日。公示期满，对拟聘人员没有异议或反映有问题经查实不影响聘用的，招聘单位按规定办理聘用手续。</w:t>
      </w:r>
    </w:p>
    <w:p>
      <w:pPr>
        <w:widowControl/>
        <w:shd w:val="clear" w:color="auto" w:fill="FFFFFF"/>
        <w:spacing w:line="480" w:lineRule="exact"/>
        <w:ind w:firstLine="640"/>
        <w:jc w:val="left"/>
        <w:rPr>
          <w:rFonts w:ascii="楷体_GB2312" w:hAnsi="Times New Roman" w:eastAsia="楷体_GB2312"/>
          <w:b/>
          <w:color w:val="877A6B"/>
          <w:kern w:val="0"/>
          <w:sz w:val="32"/>
          <w:szCs w:val="32"/>
        </w:rPr>
      </w:pPr>
      <w:r>
        <w:rPr>
          <w:rFonts w:hint="eastAsia" w:ascii="楷体_GB2312" w:hAnsi="Times New Roman" w:eastAsia="楷体_GB2312"/>
          <w:b/>
          <w:color w:val="000000"/>
          <w:kern w:val="0"/>
          <w:sz w:val="32"/>
          <w:szCs w:val="32"/>
          <w:shd w:val="clear" w:color="auto" w:fill="FFFFFF"/>
        </w:rPr>
        <w:t>（六）聘用</w:t>
      </w:r>
    </w:p>
    <w:p>
      <w:pPr>
        <w:widowControl/>
        <w:shd w:val="clear" w:color="auto" w:fill="FFFFFF"/>
        <w:spacing w:line="480" w:lineRule="exact"/>
        <w:ind w:firstLine="640"/>
        <w:jc w:val="left"/>
        <w:rPr>
          <w:rFonts w:ascii="仿宋_GB2312" w:hAnsi="Times New Roman" w:eastAsia="仿宋_GB2312"/>
          <w:color w:val="000000"/>
          <w:kern w:val="0"/>
          <w:sz w:val="32"/>
          <w:szCs w:val="32"/>
          <w:shd w:val="clear" w:color="auto" w:fill="FFFFFF"/>
        </w:rPr>
      </w:pPr>
      <w:r>
        <w:rPr>
          <w:rFonts w:hint="eastAsia" w:ascii="仿宋_GB2312" w:hAnsi="Times New Roman" w:eastAsia="仿宋_GB2312"/>
          <w:color w:val="000000"/>
          <w:kern w:val="0"/>
          <w:sz w:val="32"/>
          <w:szCs w:val="32"/>
          <w:shd w:val="clear" w:color="auto" w:fill="FFFFFF"/>
        </w:rPr>
        <w:t>（1）拟聘用人员无正当理由未在规定时间内报到的，取消聘用资格。聘用人员与招聘单位签订事业单位聘用合同，并按规定约定试用期。试用期满后，考核合格者，予以正式聘用；不合格者，取消聘用。聘用人员享受国家规定的事业单位工资待遇和各种规定保险。</w:t>
      </w:r>
    </w:p>
    <w:p>
      <w:pPr>
        <w:widowControl/>
        <w:shd w:val="clear" w:color="auto" w:fill="FFFFFF"/>
        <w:spacing w:line="480" w:lineRule="exact"/>
        <w:ind w:firstLine="640"/>
        <w:jc w:val="left"/>
        <w:rPr>
          <w:rFonts w:ascii="仿宋_GB2312" w:hAnsi="Times New Roman" w:eastAsia="仿宋_GB2312"/>
          <w:color w:val="877A6B"/>
          <w:kern w:val="0"/>
          <w:sz w:val="32"/>
          <w:szCs w:val="32"/>
        </w:rPr>
      </w:pPr>
      <w:r>
        <w:rPr>
          <w:rFonts w:hint="eastAsia" w:ascii="仿宋_GB2312" w:hAnsi="Times New Roman" w:eastAsia="仿宋_GB2312"/>
          <w:color w:val="000000"/>
          <w:kern w:val="0"/>
          <w:sz w:val="32"/>
          <w:szCs w:val="32"/>
          <w:shd w:val="clear" w:color="auto" w:fill="FFFFFF"/>
        </w:rPr>
        <w:t>（2）拟聘用人员体检、考察放弃或不合格的，或在拟聘用通知书下发前放弃的，由招聘单位决定是否进行递补，递补须在拟聘用通知书下发前完成，通知书下发后一律不再递补。</w:t>
      </w:r>
    </w:p>
    <w:p>
      <w:pPr>
        <w:widowControl/>
        <w:shd w:val="clear" w:color="auto" w:fill="FFFFFF"/>
        <w:spacing w:line="480" w:lineRule="exact"/>
        <w:ind w:firstLine="640"/>
        <w:jc w:val="left"/>
        <w:rPr>
          <w:rFonts w:ascii="黑体" w:hAnsi="Times New Roman" w:eastAsia="黑体"/>
          <w:color w:val="877A6B"/>
          <w:kern w:val="0"/>
          <w:sz w:val="32"/>
          <w:szCs w:val="32"/>
        </w:rPr>
      </w:pPr>
      <w:r>
        <w:rPr>
          <w:rFonts w:hint="eastAsia" w:ascii="黑体" w:hAnsi="Times New Roman" w:eastAsia="黑体"/>
          <w:color w:val="000000"/>
          <w:kern w:val="0"/>
          <w:sz w:val="32"/>
          <w:szCs w:val="32"/>
          <w:shd w:val="clear" w:color="auto" w:fill="FFFFFF"/>
        </w:rPr>
        <w:t>四、其他事项</w:t>
      </w:r>
    </w:p>
    <w:p>
      <w:pPr>
        <w:widowControl/>
        <w:shd w:val="clear" w:color="auto" w:fill="FFFFFF"/>
        <w:spacing w:line="480" w:lineRule="exact"/>
        <w:ind w:firstLine="480"/>
        <w:jc w:val="left"/>
        <w:rPr>
          <w:rFonts w:ascii="仿宋_GB2312" w:hAnsi="Times New Roman" w:eastAsia="仿宋_GB2312"/>
          <w:color w:val="877A6B"/>
          <w:kern w:val="0"/>
          <w:sz w:val="32"/>
          <w:szCs w:val="32"/>
        </w:rPr>
      </w:pPr>
      <w:r>
        <w:rPr>
          <w:rFonts w:hint="eastAsia" w:ascii="仿宋_GB2312" w:hAnsi="Times New Roman" w:eastAsia="仿宋_GB2312"/>
          <w:color w:val="000000"/>
          <w:kern w:val="0"/>
          <w:sz w:val="32"/>
          <w:szCs w:val="32"/>
          <w:shd w:val="clear" w:color="auto" w:fill="FFFFFF"/>
        </w:rPr>
        <w:t>（一）本次公开招聘工作由金华市第二医院按有关规定组织实施，金华市卫生健康委员会监督指导。</w:t>
      </w:r>
    </w:p>
    <w:p>
      <w:pPr>
        <w:widowControl/>
        <w:shd w:val="clear" w:color="auto" w:fill="FFFFFF"/>
        <w:spacing w:line="480" w:lineRule="exact"/>
        <w:ind w:firstLine="480"/>
        <w:jc w:val="left"/>
        <w:rPr>
          <w:rFonts w:ascii="仿宋_GB2312" w:hAnsi="Times New Roman" w:eastAsia="仿宋_GB2312"/>
          <w:color w:val="000000"/>
          <w:kern w:val="0"/>
          <w:sz w:val="32"/>
          <w:szCs w:val="32"/>
          <w:shd w:val="clear" w:color="auto" w:fill="FFFFFF"/>
        </w:rPr>
      </w:pPr>
      <w:r>
        <w:rPr>
          <w:rFonts w:hint="eastAsia" w:ascii="仿宋_GB2312" w:hAnsi="Times New Roman" w:eastAsia="仿宋_GB2312"/>
          <w:color w:val="000000"/>
          <w:kern w:val="0"/>
          <w:sz w:val="32"/>
          <w:szCs w:val="32"/>
          <w:shd w:val="clear" w:color="auto" w:fill="FFFFFF"/>
        </w:rPr>
        <w:t>（二）本简章未尽事宜，由金华市第二医院按有关文件规定执行。</w:t>
      </w:r>
    </w:p>
    <w:p>
      <w:pPr>
        <w:widowControl/>
        <w:shd w:val="clear" w:color="auto" w:fill="FFFFFF"/>
        <w:spacing w:line="480" w:lineRule="exact"/>
        <w:ind w:firstLine="480"/>
        <w:jc w:val="left"/>
        <w:rPr>
          <w:rFonts w:ascii="仿宋_GB2312" w:hAnsi="Times New Roman" w:eastAsia="仿宋_GB2312"/>
          <w:color w:val="000000"/>
          <w:kern w:val="0"/>
          <w:sz w:val="32"/>
          <w:szCs w:val="32"/>
          <w:shd w:val="clear" w:color="auto" w:fill="FFFFFF"/>
        </w:rPr>
      </w:pPr>
      <w:r>
        <w:rPr>
          <w:rFonts w:hint="eastAsia" w:ascii="仿宋_GB2312" w:hAnsi="Times New Roman" w:eastAsia="仿宋_GB2312"/>
          <w:color w:val="000000"/>
          <w:kern w:val="0"/>
          <w:sz w:val="32"/>
          <w:szCs w:val="32"/>
          <w:shd w:val="clear" w:color="auto" w:fill="FFFFFF"/>
        </w:rPr>
        <w:t>（三）本次公开招疫情防疫工作按照有关要求执行。</w:t>
      </w:r>
    </w:p>
    <w:p>
      <w:pPr>
        <w:spacing w:line="480" w:lineRule="exact"/>
        <w:ind w:firstLine="480" w:firstLineChars="150"/>
        <w:rPr>
          <w:rFonts w:ascii="仿宋_GB2312" w:hAnsi="Times New Roman" w:eastAsia="仿宋_GB2312"/>
          <w:color w:val="000000"/>
          <w:kern w:val="0"/>
          <w:sz w:val="32"/>
          <w:szCs w:val="32"/>
          <w:shd w:val="clear" w:color="auto" w:fill="FFFFFF"/>
        </w:rPr>
      </w:pPr>
      <w:r>
        <w:rPr>
          <w:rFonts w:hint="eastAsia" w:ascii="仿宋_GB2312" w:hAnsi="Times New Roman" w:eastAsia="仿宋_GB2312"/>
          <w:color w:val="000000"/>
          <w:kern w:val="0"/>
          <w:sz w:val="32"/>
          <w:szCs w:val="32"/>
          <w:shd w:val="clear" w:color="auto" w:fill="FFFFFF"/>
        </w:rPr>
        <w:t>联系电话：</w:t>
      </w:r>
      <w:r>
        <w:rPr>
          <w:rFonts w:ascii="仿宋_GB2312" w:hAnsi="inherit" w:eastAsia="仿宋_GB2312"/>
          <w:color w:val="000000"/>
          <w:kern w:val="0"/>
          <w:sz w:val="32"/>
          <w:szCs w:val="32"/>
          <w:shd w:val="clear" w:color="auto" w:fill="FFFFFF"/>
        </w:rPr>
        <w:t>0579-82271737</w:t>
      </w:r>
      <w:r>
        <w:rPr>
          <w:rFonts w:hint="eastAsia" w:ascii="仿宋_GB2312" w:hAnsi="Times New Roman" w:eastAsia="仿宋_GB2312"/>
          <w:color w:val="000000"/>
          <w:kern w:val="0"/>
          <w:sz w:val="32"/>
          <w:szCs w:val="32"/>
          <w:shd w:val="clear" w:color="auto" w:fill="FFFFFF"/>
        </w:rPr>
        <w:t>，联系人：吴老师、芦老师</w:t>
      </w:r>
    </w:p>
    <w:p>
      <w:pPr>
        <w:spacing w:line="480" w:lineRule="exact"/>
        <w:ind w:firstLine="480" w:firstLineChars="150"/>
        <w:rPr>
          <w:rFonts w:ascii="仿宋_GB2312" w:hAnsi="Times New Roman" w:eastAsia="仿宋_GB2312"/>
          <w:color w:val="877A6B"/>
          <w:kern w:val="0"/>
          <w:sz w:val="32"/>
          <w:szCs w:val="32"/>
        </w:rPr>
      </w:pPr>
      <w:r>
        <w:rPr>
          <w:rFonts w:hint="eastAsia" w:ascii="仿宋_GB2312" w:hAnsi="Times New Roman" w:eastAsia="仿宋_GB2312"/>
          <w:color w:val="000000"/>
          <w:kern w:val="0"/>
          <w:sz w:val="32"/>
          <w:szCs w:val="32"/>
          <w:shd w:val="clear" w:color="auto" w:fill="FFFFFF"/>
        </w:rPr>
        <w:t>监督电话：0579-82271399。</w:t>
      </w:r>
    </w:p>
    <w:p>
      <w:pPr>
        <w:widowControl/>
        <w:shd w:val="clear" w:color="auto" w:fill="FFFFFF"/>
        <w:spacing w:line="480" w:lineRule="exact"/>
        <w:ind w:right="640" w:firstLine="640"/>
        <w:rPr>
          <w:rFonts w:ascii="仿宋_GB2312" w:eastAsia="仿宋_GB2312"/>
          <w:color w:val="000000"/>
          <w:kern w:val="0"/>
          <w:sz w:val="32"/>
          <w:szCs w:val="32"/>
          <w:shd w:val="clear" w:color="auto" w:fill="FFFFFF"/>
        </w:rPr>
      </w:pPr>
      <w:r>
        <w:rPr>
          <w:rFonts w:hint="eastAsia" w:ascii="仿宋_GB2312" w:hAnsi="Times New Roman" w:eastAsia="仿宋_GB2312"/>
          <w:color w:val="000000"/>
          <w:kern w:val="0"/>
          <w:sz w:val="32"/>
          <w:szCs w:val="32"/>
          <w:shd w:val="clear" w:color="auto" w:fill="FFFFFF"/>
        </w:rPr>
        <w:t>　　　　</w:t>
      </w:r>
      <w:r>
        <w:rPr>
          <w:rFonts w:ascii="仿宋_GB2312" w:eastAsia="仿宋_GB2312"/>
          <w:color w:val="000000"/>
          <w:kern w:val="0"/>
          <w:sz w:val="32"/>
          <w:szCs w:val="32"/>
          <w:shd w:val="clear" w:color="auto" w:fill="FFFFFF"/>
        </w:rPr>
        <w:t>                                              </w:t>
      </w:r>
    </w:p>
    <w:p>
      <w:pPr>
        <w:widowControl/>
        <w:shd w:val="clear" w:color="auto" w:fill="FFFFFF"/>
        <w:spacing w:line="480" w:lineRule="exact"/>
        <w:ind w:firstLine="640"/>
        <w:jc w:val="right"/>
        <w:rPr>
          <w:rFonts w:ascii="仿宋_GB2312" w:eastAsia="仿宋_GB2312"/>
          <w:color w:val="000000"/>
          <w:kern w:val="0"/>
          <w:sz w:val="32"/>
          <w:szCs w:val="32"/>
          <w:shd w:val="clear" w:color="auto" w:fill="FFFFFF"/>
        </w:rPr>
      </w:pPr>
      <w:r>
        <w:rPr>
          <w:rFonts w:hint="eastAsia" w:ascii="仿宋_GB2312" w:hAnsi="Times New Roman" w:eastAsia="仿宋_GB2312"/>
          <w:color w:val="000000"/>
          <w:kern w:val="0"/>
          <w:sz w:val="32"/>
          <w:szCs w:val="32"/>
          <w:shd w:val="clear" w:color="auto" w:fill="FFFFFF"/>
        </w:rPr>
        <w:t>金华市第二医院</w:t>
      </w:r>
    </w:p>
    <w:p>
      <w:pPr>
        <w:widowControl/>
        <w:shd w:val="clear" w:color="auto" w:fill="FFFFFF"/>
        <w:spacing w:line="480" w:lineRule="exact"/>
        <w:jc w:val="right"/>
        <w:rPr>
          <w:rFonts w:ascii="仿宋_GB2312" w:hAnsi="Times New Roman" w:eastAsia="仿宋_GB2312"/>
          <w:color w:val="877A6B"/>
          <w:kern w:val="0"/>
          <w:sz w:val="32"/>
          <w:szCs w:val="32"/>
        </w:rPr>
      </w:pPr>
      <w:r>
        <w:rPr>
          <w:rFonts w:ascii="仿宋_GB2312" w:hAnsi="Times New Roman" w:eastAsia="仿宋_GB2312"/>
          <w:color w:val="000000"/>
          <w:kern w:val="0"/>
          <w:sz w:val="32"/>
          <w:szCs w:val="32"/>
          <w:shd w:val="clear" w:color="auto" w:fill="FFFFFF"/>
        </w:rPr>
        <w:t xml:space="preserve">           20</w:t>
      </w:r>
      <w:r>
        <w:rPr>
          <w:rFonts w:hint="eastAsia" w:ascii="仿宋_GB2312" w:hAnsi="Times New Roman" w:eastAsia="仿宋_GB2312"/>
          <w:color w:val="000000"/>
          <w:kern w:val="0"/>
          <w:sz w:val="32"/>
          <w:szCs w:val="32"/>
          <w:shd w:val="clear" w:color="auto" w:fill="FFFFFF"/>
        </w:rPr>
        <w:t>21年</w:t>
      </w:r>
      <w:r>
        <w:rPr>
          <w:rFonts w:ascii="仿宋_GB2312" w:hAnsi="Times New Roman" w:eastAsia="仿宋_GB2312"/>
          <w:color w:val="000000"/>
          <w:kern w:val="0"/>
          <w:sz w:val="32"/>
          <w:szCs w:val="32"/>
          <w:shd w:val="clear" w:color="auto" w:fill="FFFFFF"/>
        </w:rPr>
        <w:t>12</w:t>
      </w:r>
      <w:r>
        <w:rPr>
          <w:rFonts w:hint="eastAsia" w:ascii="仿宋_GB2312" w:hAnsi="Times New Roman" w:eastAsia="仿宋_GB2312"/>
          <w:color w:val="000000"/>
          <w:kern w:val="0"/>
          <w:sz w:val="32"/>
          <w:szCs w:val="32"/>
          <w:shd w:val="clear" w:color="auto" w:fill="FFFFFF"/>
        </w:rPr>
        <w:t>月</w:t>
      </w:r>
      <w:r>
        <w:rPr>
          <w:rFonts w:ascii="仿宋_GB2312" w:hAnsi="Times New Roman" w:eastAsia="仿宋_GB2312"/>
          <w:color w:val="000000"/>
          <w:kern w:val="0"/>
          <w:sz w:val="32"/>
          <w:szCs w:val="32"/>
          <w:shd w:val="clear" w:color="auto" w:fill="FFFFFF"/>
        </w:rPr>
        <w:t>7</w:t>
      </w:r>
      <w:r>
        <w:rPr>
          <w:rFonts w:hint="eastAsia" w:ascii="仿宋_GB2312" w:hAnsi="Times New Roman" w:eastAsia="仿宋_GB2312"/>
          <w:color w:val="000000"/>
          <w:kern w:val="0"/>
          <w:sz w:val="32"/>
          <w:szCs w:val="32"/>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inherit">
    <w:altName w:val="Segoe Print"/>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os">
    <w15:presenceInfo w15:providerId="None" w15:userId="u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65073"/>
    <w:rsid w:val="0000040E"/>
    <w:rsid w:val="000133BC"/>
    <w:rsid w:val="000137B0"/>
    <w:rsid w:val="000311FB"/>
    <w:rsid w:val="00031A0C"/>
    <w:rsid w:val="00037096"/>
    <w:rsid w:val="000375CA"/>
    <w:rsid w:val="00043206"/>
    <w:rsid w:val="00047181"/>
    <w:rsid w:val="0005734F"/>
    <w:rsid w:val="00061039"/>
    <w:rsid w:val="00066E3D"/>
    <w:rsid w:val="000679D9"/>
    <w:rsid w:val="00077180"/>
    <w:rsid w:val="00080D68"/>
    <w:rsid w:val="000859C0"/>
    <w:rsid w:val="00091FE8"/>
    <w:rsid w:val="000A0CF4"/>
    <w:rsid w:val="000A57CE"/>
    <w:rsid w:val="000A7C21"/>
    <w:rsid w:val="000B1A9F"/>
    <w:rsid w:val="000B68C4"/>
    <w:rsid w:val="000C2DAB"/>
    <w:rsid w:val="000C549E"/>
    <w:rsid w:val="000D4159"/>
    <w:rsid w:val="000E7687"/>
    <w:rsid w:val="00115624"/>
    <w:rsid w:val="00122680"/>
    <w:rsid w:val="00125373"/>
    <w:rsid w:val="0012579B"/>
    <w:rsid w:val="001315CA"/>
    <w:rsid w:val="00133510"/>
    <w:rsid w:val="0015507F"/>
    <w:rsid w:val="00156ABD"/>
    <w:rsid w:val="00161DD0"/>
    <w:rsid w:val="001657D9"/>
    <w:rsid w:val="0016666B"/>
    <w:rsid w:val="00170CA1"/>
    <w:rsid w:val="00177532"/>
    <w:rsid w:val="00180C88"/>
    <w:rsid w:val="00195C9A"/>
    <w:rsid w:val="001A6A45"/>
    <w:rsid w:val="001C2581"/>
    <w:rsid w:val="001C482C"/>
    <w:rsid w:val="001D40D1"/>
    <w:rsid w:val="001E0C9E"/>
    <w:rsid w:val="001F4984"/>
    <w:rsid w:val="00206372"/>
    <w:rsid w:val="002118C8"/>
    <w:rsid w:val="002139AE"/>
    <w:rsid w:val="0021581B"/>
    <w:rsid w:val="002161CE"/>
    <w:rsid w:val="00217566"/>
    <w:rsid w:val="00246D5F"/>
    <w:rsid w:val="00280D1E"/>
    <w:rsid w:val="00287D19"/>
    <w:rsid w:val="0029375A"/>
    <w:rsid w:val="002959E2"/>
    <w:rsid w:val="002962C2"/>
    <w:rsid w:val="002A31BF"/>
    <w:rsid w:val="002C0D6B"/>
    <w:rsid w:val="002C2C9A"/>
    <w:rsid w:val="002D45D2"/>
    <w:rsid w:val="002E1A6D"/>
    <w:rsid w:val="002E2B00"/>
    <w:rsid w:val="002E3650"/>
    <w:rsid w:val="002F0C54"/>
    <w:rsid w:val="002F1312"/>
    <w:rsid w:val="00300F7D"/>
    <w:rsid w:val="003056D2"/>
    <w:rsid w:val="00305EDE"/>
    <w:rsid w:val="00313CBB"/>
    <w:rsid w:val="00320807"/>
    <w:rsid w:val="00321B2D"/>
    <w:rsid w:val="00321D7A"/>
    <w:rsid w:val="00330B58"/>
    <w:rsid w:val="003362A1"/>
    <w:rsid w:val="00340466"/>
    <w:rsid w:val="00342801"/>
    <w:rsid w:val="00354689"/>
    <w:rsid w:val="00356F99"/>
    <w:rsid w:val="0036040C"/>
    <w:rsid w:val="0036316C"/>
    <w:rsid w:val="0036630D"/>
    <w:rsid w:val="003703AF"/>
    <w:rsid w:val="00370C0C"/>
    <w:rsid w:val="003711C1"/>
    <w:rsid w:val="00373D19"/>
    <w:rsid w:val="00382EFD"/>
    <w:rsid w:val="00391B05"/>
    <w:rsid w:val="0039254C"/>
    <w:rsid w:val="0039341B"/>
    <w:rsid w:val="003A3119"/>
    <w:rsid w:val="003A6035"/>
    <w:rsid w:val="003B37D3"/>
    <w:rsid w:val="003B607A"/>
    <w:rsid w:val="003C0286"/>
    <w:rsid w:val="003C733C"/>
    <w:rsid w:val="003E04B9"/>
    <w:rsid w:val="003E15CB"/>
    <w:rsid w:val="003E48D5"/>
    <w:rsid w:val="003E7402"/>
    <w:rsid w:val="004047B3"/>
    <w:rsid w:val="00413E14"/>
    <w:rsid w:val="004575D8"/>
    <w:rsid w:val="004635E9"/>
    <w:rsid w:val="00465073"/>
    <w:rsid w:val="00466DB7"/>
    <w:rsid w:val="004735AC"/>
    <w:rsid w:val="004804B6"/>
    <w:rsid w:val="00491708"/>
    <w:rsid w:val="004963C9"/>
    <w:rsid w:val="004B76C1"/>
    <w:rsid w:val="004C1F82"/>
    <w:rsid w:val="004C68BB"/>
    <w:rsid w:val="004D2C78"/>
    <w:rsid w:val="004D326A"/>
    <w:rsid w:val="004D4DCC"/>
    <w:rsid w:val="004E35FC"/>
    <w:rsid w:val="004E67B6"/>
    <w:rsid w:val="004F16EE"/>
    <w:rsid w:val="004F3CCB"/>
    <w:rsid w:val="004F52EB"/>
    <w:rsid w:val="00503A8E"/>
    <w:rsid w:val="00512A77"/>
    <w:rsid w:val="00516415"/>
    <w:rsid w:val="00516D18"/>
    <w:rsid w:val="0052397B"/>
    <w:rsid w:val="0053075D"/>
    <w:rsid w:val="00555CDC"/>
    <w:rsid w:val="00566AAD"/>
    <w:rsid w:val="0056751A"/>
    <w:rsid w:val="0057072B"/>
    <w:rsid w:val="00572F1E"/>
    <w:rsid w:val="00583EB4"/>
    <w:rsid w:val="00590CFF"/>
    <w:rsid w:val="00595938"/>
    <w:rsid w:val="005A54AE"/>
    <w:rsid w:val="005B48F0"/>
    <w:rsid w:val="005C6893"/>
    <w:rsid w:val="005D1415"/>
    <w:rsid w:val="005D6E9A"/>
    <w:rsid w:val="005D7882"/>
    <w:rsid w:val="005D7CDF"/>
    <w:rsid w:val="005E48A3"/>
    <w:rsid w:val="005E4E4B"/>
    <w:rsid w:val="005F57DC"/>
    <w:rsid w:val="005F6B8C"/>
    <w:rsid w:val="00602F54"/>
    <w:rsid w:val="006074A0"/>
    <w:rsid w:val="0061199A"/>
    <w:rsid w:val="006259B3"/>
    <w:rsid w:val="00626392"/>
    <w:rsid w:val="00633545"/>
    <w:rsid w:val="00654808"/>
    <w:rsid w:val="0068671C"/>
    <w:rsid w:val="006924F4"/>
    <w:rsid w:val="0069560F"/>
    <w:rsid w:val="006A0277"/>
    <w:rsid w:val="006A2A74"/>
    <w:rsid w:val="006A61B2"/>
    <w:rsid w:val="006B21CD"/>
    <w:rsid w:val="006B3B36"/>
    <w:rsid w:val="006C4334"/>
    <w:rsid w:val="006D2A9E"/>
    <w:rsid w:val="006D5FE0"/>
    <w:rsid w:val="006E15D2"/>
    <w:rsid w:val="006F3D23"/>
    <w:rsid w:val="0070664F"/>
    <w:rsid w:val="00714FD2"/>
    <w:rsid w:val="0072569D"/>
    <w:rsid w:val="007271E0"/>
    <w:rsid w:val="0072756A"/>
    <w:rsid w:val="00736F61"/>
    <w:rsid w:val="00737F7C"/>
    <w:rsid w:val="0075311F"/>
    <w:rsid w:val="007538B7"/>
    <w:rsid w:val="00755FFD"/>
    <w:rsid w:val="00763877"/>
    <w:rsid w:val="007644BD"/>
    <w:rsid w:val="00786959"/>
    <w:rsid w:val="007878B3"/>
    <w:rsid w:val="007962F6"/>
    <w:rsid w:val="007A39B1"/>
    <w:rsid w:val="007A5962"/>
    <w:rsid w:val="007B01D5"/>
    <w:rsid w:val="007B4EDA"/>
    <w:rsid w:val="007C6A03"/>
    <w:rsid w:val="007D124C"/>
    <w:rsid w:val="007F0057"/>
    <w:rsid w:val="007F0DCF"/>
    <w:rsid w:val="00811BC3"/>
    <w:rsid w:val="0082108E"/>
    <w:rsid w:val="00822742"/>
    <w:rsid w:val="008271B4"/>
    <w:rsid w:val="0083331F"/>
    <w:rsid w:val="00841485"/>
    <w:rsid w:val="00851B81"/>
    <w:rsid w:val="00854696"/>
    <w:rsid w:val="0087441D"/>
    <w:rsid w:val="008750E9"/>
    <w:rsid w:val="0087684A"/>
    <w:rsid w:val="00883A05"/>
    <w:rsid w:val="008942EE"/>
    <w:rsid w:val="008A3F00"/>
    <w:rsid w:val="008A50C8"/>
    <w:rsid w:val="008B7C52"/>
    <w:rsid w:val="008C3156"/>
    <w:rsid w:val="008C7094"/>
    <w:rsid w:val="008D3A6D"/>
    <w:rsid w:val="008E45B4"/>
    <w:rsid w:val="008F661F"/>
    <w:rsid w:val="00910D33"/>
    <w:rsid w:val="0091279B"/>
    <w:rsid w:val="009175C2"/>
    <w:rsid w:val="009214F0"/>
    <w:rsid w:val="00921BF7"/>
    <w:rsid w:val="00921C3F"/>
    <w:rsid w:val="00923077"/>
    <w:rsid w:val="0092508D"/>
    <w:rsid w:val="0097187A"/>
    <w:rsid w:val="0097194E"/>
    <w:rsid w:val="00973329"/>
    <w:rsid w:val="00973FE1"/>
    <w:rsid w:val="00974D3C"/>
    <w:rsid w:val="0097724C"/>
    <w:rsid w:val="0098122E"/>
    <w:rsid w:val="00981418"/>
    <w:rsid w:val="009836D1"/>
    <w:rsid w:val="00983745"/>
    <w:rsid w:val="00984E38"/>
    <w:rsid w:val="00996CED"/>
    <w:rsid w:val="00997690"/>
    <w:rsid w:val="009A2828"/>
    <w:rsid w:val="009A36B5"/>
    <w:rsid w:val="009B229B"/>
    <w:rsid w:val="009B7C22"/>
    <w:rsid w:val="009C014F"/>
    <w:rsid w:val="009C0421"/>
    <w:rsid w:val="009C3813"/>
    <w:rsid w:val="009D620A"/>
    <w:rsid w:val="009E6CDF"/>
    <w:rsid w:val="009F3EA4"/>
    <w:rsid w:val="009F4298"/>
    <w:rsid w:val="009F7B1E"/>
    <w:rsid w:val="00A048B6"/>
    <w:rsid w:val="00A04A77"/>
    <w:rsid w:val="00A10AA4"/>
    <w:rsid w:val="00A330BB"/>
    <w:rsid w:val="00A432EB"/>
    <w:rsid w:val="00A43CA4"/>
    <w:rsid w:val="00A4586B"/>
    <w:rsid w:val="00A51FCD"/>
    <w:rsid w:val="00A6534C"/>
    <w:rsid w:val="00A726E8"/>
    <w:rsid w:val="00A736E8"/>
    <w:rsid w:val="00A73C5D"/>
    <w:rsid w:val="00A74525"/>
    <w:rsid w:val="00A83E24"/>
    <w:rsid w:val="00A901B0"/>
    <w:rsid w:val="00AA3290"/>
    <w:rsid w:val="00AA41CC"/>
    <w:rsid w:val="00AB3F5F"/>
    <w:rsid w:val="00AD0C4D"/>
    <w:rsid w:val="00AD5888"/>
    <w:rsid w:val="00AD63C9"/>
    <w:rsid w:val="00AE0288"/>
    <w:rsid w:val="00AE10B8"/>
    <w:rsid w:val="00AF0E49"/>
    <w:rsid w:val="00B14FB7"/>
    <w:rsid w:val="00B1791C"/>
    <w:rsid w:val="00B256A4"/>
    <w:rsid w:val="00B27AA3"/>
    <w:rsid w:val="00B37755"/>
    <w:rsid w:val="00B42FB4"/>
    <w:rsid w:val="00B52309"/>
    <w:rsid w:val="00B679DB"/>
    <w:rsid w:val="00B76573"/>
    <w:rsid w:val="00B84FC4"/>
    <w:rsid w:val="00B85EC7"/>
    <w:rsid w:val="00B918B4"/>
    <w:rsid w:val="00BA661E"/>
    <w:rsid w:val="00BB195D"/>
    <w:rsid w:val="00BC274E"/>
    <w:rsid w:val="00BC29DF"/>
    <w:rsid w:val="00BD21B4"/>
    <w:rsid w:val="00BD4F03"/>
    <w:rsid w:val="00BE0858"/>
    <w:rsid w:val="00BE1721"/>
    <w:rsid w:val="00BE3348"/>
    <w:rsid w:val="00BE631C"/>
    <w:rsid w:val="00BE6406"/>
    <w:rsid w:val="00BF0C7A"/>
    <w:rsid w:val="00BF1158"/>
    <w:rsid w:val="00BF2B5B"/>
    <w:rsid w:val="00C13ACF"/>
    <w:rsid w:val="00C2748C"/>
    <w:rsid w:val="00C32DCF"/>
    <w:rsid w:val="00C41580"/>
    <w:rsid w:val="00C42489"/>
    <w:rsid w:val="00C434D7"/>
    <w:rsid w:val="00C50895"/>
    <w:rsid w:val="00C54374"/>
    <w:rsid w:val="00C61A04"/>
    <w:rsid w:val="00C66696"/>
    <w:rsid w:val="00C7293E"/>
    <w:rsid w:val="00C74A10"/>
    <w:rsid w:val="00C76217"/>
    <w:rsid w:val="00C81638"/>
    <w:rsid w:val="00C86418"/>
    <w:rsid w:val="00C9423C"/>
    <w:rsid w:val="00C979BD"/>
    <w:rsid w:val="00CA578D"/>
    <w:rsid w:val="00CA6AB5"/>
    <w:rsid w:val="00CB0AD5"/>
    <w:rsid w:val="00CB7F94"/>
    <w:rsid w:val="00CC120E"/>
    <w:rsid w:val="00CC3528"/>
    <w:rsid w:val="00CD0077"/>
    <w:rsid w:val="00CD0791"/>
    <w:rsid w:val="00CE0A03"/>
    <w:rsid w:val="00CE231B"/>
    <w:rsid w:val="00CF2CA6"/>
    <w:rsid w:val="00CF5AC1"/>
    <w:rsid w:val="00D00452"/>
    <w:rsid w:val="00D156FF"/>
    <w:rsid w:val="00D16B80"/>
    <w:rsid w:val="00D22B18"/>
    <w:rsid w:val="00D272BD"/>
    <w:rsid w:val="00D31A49"/>
    <w:rsid w:val="00D32A00"/>
    <w:rsid w:val="00D424EC"/>
    <w:rsid w:val="00D5170E"/>
    <w:rsid w:val="00D55962"/>
    <w:rsid w:val="00D573C0"/>
    <w:rsid w:val="00D612EC"/>
    <w:rsid w:val="00D62C01"/>
    <w:rsid w:val="00D642AC"/>
    <w:rsid w:val="00D645AF"/>
    <w:rsid w:val="00D734E7"/>
    <w:rsid w:val="00D763A4"/>
    <w:rsid w:val="00D82F8D"/>
    <w:rsid w:val="00D85212"/>
    <w:rsid w:val="00D90E01"/>
    <w:rsid w:val="00D97AD1"/>
    <w:rsid w:val="00DA2BDA"/>
    <w:rsid w:val="00DA3F5E"/>
    <w:rsid w:val="00DA798E"/>
    <w:rsid w:val="00DD0287"/>
    <w:rsid w:val="00DD204D"/>
    <w:rsid w:val="00E010F5"/>
    <w:rsid w:val="00E012E5"/>
    <w:rsid w:val="00E07872"/>
    <w:rsid w:val="00E1094F"/>
    <w:rsid w:val="00E12125"/>
    <w:rsid w:val="00E1619D"/>
    <w:rsid w:val="00E32954"/>
    <w:rsid w:val="00E65567"/>
    <w:rsid w:val="00E671A7"/>
    <w:rsid w:val="00E67335"/>
    <w:rsid w:val="00E67C8C"/>
    <w:rsid w:val="00E70486"/>
    <w:rsid w:val="00E707D4"/>
    <w:rsid w:val="00E72D92"/>
    <w:rsid w:val="00E73408"/>
    <w:rsid w:val="00E837CD"/>
    <w:rsid w:val="00E87796"/>
    <w:rsid w:val="00E87A08"/>
    <w:rsid w:val="00E943C6"/>
    <w:rsid w:val="00EF4B75"/>
    <w:rsid w:val="00EF64CA"/>
    <w:rsid w:val="00F00A8F"/>
    <w:rsid w:val="00F02E62"/>
    <w:rsid w:val="00F1197E"/>
    <w:rsid w:val="00F13B92"/>
    <w:rsid w:val="00F16642"/>
    <w:rsid w:val="00F16B02"/>
    <w:rsid w:val="00F20BF6"/>
    <w:rsid w:val="00F20F74"/>
    <w:rsid w:val="00F26C71"/>
    <w:rsid w:val="00F350EE"/>
    <w:rsid w:val="00F3795B"/>
    <w:rsid w:val="00F405A9"/>
    <w:rsid w:val="00F4317B"/>
    <w:rsid w:val="00F44359"/>
    <w:rsid w:val="00F52D0F"/>
    <w:rsid w:val="00F574E3"/>
    <w:rsid w:val="00F6467C"/>
    <w:rsid w:val="00F66343"/>
    <w:rsid w:val="00F83F0B"/>
    <w:rsid w:val="00FA699F"/>
    <w:rsid w:val="00FB144B"/>
    <w:rsid w:val="00FB2363"/>
    <w:rsid w:val="00FC650B"/>
    <w:rsid w:val="00FC79A1"/>
    <w:rsid w:val="00FD0238"/>
    <w:rsid w:val="00FD18BB"/>
    <w:rsid w:val="00FE06C0"/>
    <w:rsid w:val="00FE1A41"/>
    <w:rsid w:val="00FE2609"/>
    <w:rsid w:val="00FF3E9C"/>
    <w:rsid w:val="00FF5B48"/>
    <w:rsid w:val="108F1C07"/>
    <w:rsid w:val="2CEC4D8F"/>
    <w:rsid w:val="32AC5D7B"/>
    <w:rsid w:val="32D468D2"/>
    <w:rsid w:val="4FEFE2B2"/>
    <w:rsid w:val="54CD24E6"/>
    <w:rsid w:val="581F7A96"/>
    <w:rsid w:val="5A0B10F9"/>
    <w:rsid w:val="653223A4"/>
    <w:rsid w:val="6F26318F"/>
    <w:rsid w:val="7DB46940"/>
    <w:rsid w:val="7DDF339A"/>
    <w:rsid w:val="7FFF41A8"/>
    <w:rsid w:val="9DEF790A"/>
    <w:rsid w:val="EFABC14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Plain Text"/>
    <w:basedOn w:val="1"/>
    <w:link w:val="15"/>
    <w:qFormat/>
    <w:uiPriority w:val="0"/>
    <w:rPr>
      <w:rFonts w:ascii="宋体" w:hAnsi="Courier New"/>
      <w:kern w:val="0"/>
      <w:szCs w:val="21"/>
    </w:rPr>
  </w:style>
  <w:style w:type="paragraph" w:styleId="4">
    <w:name w:val="Balloon Text"/>
    <w:basedOn w:val="1"/>
    <w:link w:val="18"/>
    <w:semiHidden/>
    <w:unhideWhenUsed/>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20"/>
    <w:semiHidden/>
    <w:unhideWhenUsed/>
    <w:qFormat/>
    <w:uiPriority w:val="99"/>
    <w:rPr>
      <w:b/>
      <w:bCs/>
    </w:rPr>
  </w:style>
  <w:style w:type="table" w:styleId="9">
    <w:name w:val="Table Grid"/>
    <w:basedOn w:val="8"/>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qFormat/>
    <w:locked/>
    <w:uiPriority w:val="0"/>
    <w:rPr>
      <w:rFonts w:cs="Times New Roman"/>
      <w:color w:val="CC0000"/>
    </w:rPr>
  </w:style>
  <w:style w:type="character" w:styleId="12">
    <w:name w:val="Hyperlink"/>
    <w:qFormat/>
    <w:uiPriority w:val="99"/>
    <w:rPr>
      <w:rFonts w:cs="Times New Roman"/>
      <w:color w:val="0000FF"/>
      <w:u w:val="single"/>
    </w:rPr>
  </w:style>
  <w:style w:type="character" w:styleId="13">
    <w:name w:val="annotation reference"/>
    <w:basedOn w:val="10"/>
    <w:semiHidden/>
    <w:unhideWhenUsed/>
    <w:qFormat/>
    <w:uiPriority w:val="99"/>
    <w:rPr>
      <w:sz w:val="21"/>
      <w:szCs w:val="21"/>
    </w:rPr>
  </w:style>
  <w:style w:type="character" w:customStyle="1" w:styleId="14">
    <w:name w:val="height-211"/>
    <w:qFormat/>
    <w:uiPriority w:val="0"/>
  </w:style>
  <w:style w:type="character" w:customStyle="1" w:styleId="15">
    <w:name w:val="纯文本 字符"/>
    <w:link w:val="3"/>
    <w:semiHidden/>
    <w:qFormat/>
    <w:locked/>
    <w:uiPriority w:val="0"/>
    <w:rPr>
      <w:rFonts w:ascii="宋体" w:hAnsi="Courier New" w:cs="Times New Roman"/>
      <w:sz w:val="21"/>
    </w:rPr>
  </w:style>
  <w:style w:type="character" w:customStyle="1" w:styleId="16">
    <w:name w:val="页眉 字符"/>
    <w:link w:val="6"/>
    <w:semiHidden/>
    <w:qFormat/>
    <w:locked/>
    <w:uiPriority w:val="99"/>
    <w:rPr>
      <w:rFonts w:cs="Times New Roman"/>
      <w:kern w:val="2"/>
      <w:sz w:val="18"/>
    </w:rPr>
  </w:style>
  <w:style w:type="character" w:customStyle="1" w:styleId="17">
    <w:name w:val="页脚 字符"/>
    <w:link w:val="5"/>
    <w:semiHidden/>
    <w:qFormat/>
    <w:locked/>
    <w:uiPriority w:val="99"/>
    <w:rPr>
      <w:rFonts w:cs="Times New Roman"/>
      <w:kern w:val="2"/>
      <w:sz w:val="18"/>
    </w:rPr>
  </w:style>
  <w:style w:type="character" w:customStyle="1" w:styleId="18">
    <w:name w:val="批注框文本 字符"/>
    <w:basedOn w:val="10"/>
    <w:link w:val="4"/>
    <w:semiHidden/>
    <w:qFormat/>
    <w:uiPriority w:val="99"/>
    <w:rPr>
      <w:kern w:val="2"/>
      <w:sz w:val="18"/>
      <w:szCs w:val="18"/>
    </w:rPr>
  </w:style>
  <w:style w:type="character" w:customStyle="1" w:styleId="19">
    <w:name w:val="批注文字 字符"/>
    <w:basedOn w:val="10"/>
    <w:link w:val="2"/>
    <w:semiHidden/>
    <w:qFormat/>
    <w:uiPriority w:val="99"/>
    <w:rPr>
      <w:kern w:val="2"/>
      <w:sz w:val="21"/>
      <w:szCs w:val="22"/>
    </w:rPr>
  </w:style>
  <w:style w:type="character" w:customStyle="1" w:styleId="20">
    <w:name w:val="批注主题 字符"/>
    <w:basedOn w:val="19"/>
    <w:link w:val="7"/>
    <w:semiHidden/>
    <w:qFormat/>
    <w:uiPriority w:val="99"/>
    <w:rPr>
      <w:b/>
      <w:bCs/>
      <w:kern w:val="2"/>
      <w:sz w:val="21"/>
      <w:szCs w:val="22"/>
    </w:rPr>
  </w:style>
  <w:style w:type="paragraph" w:customStyle="1" w:styleId="21">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Pages>
  <Words>475</Words>
  <Characters>2710</Characters>
  <Lines>22</Lines>
  <Paragraphs>6</Paragraphs>
  <TotalTime>46</TotalTime>
  <ScaleCrop>false</ScaleCrop>
  <LinksUpToDate>false</LinksUpToDate>
  <CharactersWithSpaces>3179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2019-07-31T11:29:00Z</dcterms:created>
  <dc:creator>Administrator</dc:creator>
  <cp:lastModifiedBy>Administrator</cp:lastModifiedBy>
  <cp:lastPrinted>2021-12-07T08:21:00Z</cp:lastPrinted>
  <dcterms:modified xsi:type="dcterms:W3CDTF">2021-12-08T02:57:34Z</dcterms:modified>
  <dc:title>2019年金华市第二医院公开招聘高层次人才简章</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