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??_GB2312" w:hAnsi="微软雅黑" w:eastAsia="Times New Roman" w:cs="??_GB2312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本人参加2022年福建省晋江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市公办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学校专项公开招聘新任教师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，现承诺于2022年8月31日前取得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教师资格证类别及学科，如高中语文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晋江市教育局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del w:id="0" w:author="张贻集" w:date="2021-12-31T12:06:33Z">
        <w:r>
          <w:rPr>
            <w:rFonts w:hint="default" w:ascii="仿宋_GB2312" w:hAnsi="微软雅黑" w:eastAsia="仿宋_GB2312" w:cs="仿宋_GB2312"/>
            <w:color w:val="000000"/>
            <w:kern w:val="0"/>
            <w:sz w:val="32"/>
            <w:szCs w:val="32"/>
            <w:shd w:val="clear" w:color="auto" w:fill="FFFFFF"/>
            <w:lang w:val="en-US"/>
          </w:rPr>
          <w:delText>202</w:delText>
        </w:r>
      </w:del>
      <w:del w:id="1" w:author="张贻集" w:date="2021-12-31T12:06:33Z">
        <w:r>
          <w:rPr>
            <w:rFonts w:hint="default" w:ascii="仿宋_GB2312" w:hAnsi="微软雅黑" w:eastAsia="仿宋_GB2312" w:cs="仿宋_GB2312"/>
            <w:color w:val="000000"/>
            <w:kern w:val="0"/>
            <w:sz w:val="32"/>
            <w:szCs w:val="32"/>
            <w:shd w:val="clear" w:color="auto" w:fill="FFFFFF"/>
            <w:lang w:val="en-US" w:eastAsia="zh-CN"/>
          </w:rPr>
          <w:delText>1</w:delText>
        </w:r>
      </w:del>
      <w:ins w:id="2" w:author="张贻集" w:date="2021-12-31T12:06:33Z">
        <w:r>
          <w:rPr>
            <w:rFonts w:hint="eastAsia" w:ascii="仿宋_GB2312" w:hAnsi="微软雅黑" w:eastAsia="仿宋_GB2312" w:cs="仿宋_GB2312"/>
            <w:color w:val="000000"/>
            <w:kern w:val="0"/>
            <w:sz w:val="32"/>
            <w:szCs w:val="32"/>
            <w:shd w:val="clear" w:color="auto" w:fill="FFFFFF"/>
            <w:lang w:val="en-US" w:eastAsia="zh-CN"/>
          </w:rPr>
          <w:t xml:space="preserve"> </w:t>
        </w:r>
      </w:ins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</w:t>
      </w:r>
      <w:del w:id="3" w:author="张贻集" w:date="2021-12-31T12:07:12Z">
        <w:r>
          <w:rPr>
            <w:rFonts w:hint="eastAsia" w:ascii="仿宋_GB2312" w:hAnsi="微软雅黑" w:eastAsia="仿宋_GB2312" w:cs="仿宋_GB2312"/>
            <w:color w:val="000000"/>
            <w:kern w:val="0"/>
            <w:sz w:val="32"/>
            <w:szCs w:val="32"/>
            <w:shd w:val="clear" w:color="auto" w:fill="FFFFFF"/>
          </w:rPr>
          <w:delText>（考试日期）</w:delText>
        </w:r>
      </w:del>
      <w:bookmarkStart w:id="0" w:name="_GoBack"/>
      <w:bookmarkEnd w:id="0"/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贻集">
    <w15:presenceInfo w15:providerId="WPS Office" w15:userId="33658595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2D938D1"/>
    <w:rsid w:val="278E42A0"/>
    <w:rsid w:val="288547F3"/>
    <w:rsid w:val="38ED4733"/>
    <w:rsid w:val="4B5A7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45</Words>
  <Characters>260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2020-09-08T01:46:00Z</dcterms:created>
  <dc:creator>PC</dc:creator>
  <cp:lastModifiedBy>张贻集</cp:lastModifiedBy>
  <cp:lastPrinted>2021-12-23T04:12:00Z</cp:lastPrinted>
  <dcterms:modified xsi:type="dcterms:W3CDTF">2021-12-31T04:07:21Z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F569CE0611AD4935A4AA7D93BF38578B</vt:lpwstr>
  </property>
</Properties>
</file>