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w w:val="85"/>
          <w:sz w:val="44"/>
          <w:szCs w:val="44"/>
          <w:highlight w:val="none"/>
        </w:rPr>
      </w:pPr>
      <w:r>
        <w:rPr>
          <w:rFonts w:ascii="Times New Roman" w:hAnsi="Times New Roman" w:eastAsia="方正小标宋简体"/>
          <w:w w:val="90"/>
          <w:sz w:val="44"/>
          <w:szCs w:val="44"/>
          <w:highlight w:val="none"/>
        </w:rPr>
        <w:t>202</w:t>
      </w:r>
      <w:r>
        <w:rPr>
          <w:rFonts w:hint="eastAsia" w:ascii="Times New Roman" w:hAnsi="Times New Roman" w:eastAsia="方正小标宋简体"/>
          <w:w w:val="90"/>
          <w:sz w:val="44"/>
          <w:szCs w:val="44"/>
          <w:highlight w:val="none"/>
        </w:rPr>
        <w:t>3</w:t>
      </w:r>
      <w:r>
        <w:rPr>
          <w:rFonts w:ascii="Times New Roman" w:hAnsi="Times New Roman" w:eastAsia="方正小标宋简体"/>
          <w:w w:val="90"/>
          <w:sz w:val="44"/>
          <w:szCs w:val="44"/>
          <w:highlight w:val="none"/>
        </w:rPr>
        <w:t>年3月扬州经济技术开发区事业单位公开招聘卫生专业技术人员报考指南</w:t>
      </w:r>
    </w:p>
    <w:p>
      <w:pPr>
        <w:spacing w:line="580" w:lineRule="exact"/>
        <w:jc w:val="left"/>
        <w:rPr>
          <w:rFonts w:ascii="Times New Roman" w:hAnsi="Times New Roman" w:eastAsia="黑体"/>
          <w:sz w:val="32"/>
          <w:szCs w:val="32"/>
          <w:highlight w:val="none"/>
        </w:rPr>
      </w:pPr>
    </w:p>
    <w:p>
      <w:pPr>
        <w:tabs>
          <w:tab w:val="left" w:pos="9030"/>
        </w:tabs>
        <w:spacing w:line="520" w:lineRule="exact"/>
        <w:ind w:firstLine="640" w:firstLineChars="200"/>
        <w:jc w:val="left"/>
        <w:rPr>
          <w:rFonts w:ascii="Times New Roman" w:hAnsi="Times New Roman" w:eastAsia="仿宋_GB2312"/>
          <w:sz w:val="32"/>
          <w:szCs w:val="28"/>
          <w:highlight w:val="none"/>
        </w:rPr>
      </w:pPr>
      <w:r>
        <w:rPr>
          <w:rFonts w:ascii="Times New Roman" w:hAnsi="Times New Roman" w:eastAsia="仿宋_GB2312"/>
          <w:sz w:val="32"/>
          <w:szCs w:val="28"/>
          <w:highlight w:val="none"/>
        </w:rPr>
        <w:t>根据《</w:t>
      </w:r>
      <w:r>
        <w:rPr>
          <w:rStyle w:val="11"/>
          <w:rFonts w:ascii="Times New Roman" w:hAnsi="Times New Roman" w:eastAsia="仿宋_GB2312"/>
          <w:b w:val="0"/>
          <w:sz w:val="32"/>
          <w:szCs w:val="32"/>
          <w:highlight w:val="none"/>
        </w:rPr>
        <w:t>江苏省事业单位公开招聘人员办法》《202</w:t>
      </w:r>
      <w:r>
        <w:rPr>
          <w:rStyle w:val="11"/>
          <w:rFonts w:hint="eastAsia" w:ascii="Times New Roman" w:hAnsi="Times New Roman" w:eastAsia="仿宋_GB2312"/>
          <w:b w:val="0"/>
          <w:sz w:val="32"/>
          <w:szCs w:val="32"/>
          <w:highlight w:val="none"/>
        </w:rPr>
        <w:t>3</w:t>
      </w:r>
      <w:r>
        <w:rPr>
          <w:rStyle w:val="11"/>
          <w:rFonts w:ascii="Times New Roman" w:hAnsi="Times New Roman" w:eastAsia="仿宋_GB2312"/>
          <w:b w:val="0"/>
          <w:sz w:val="32"/>
          <w:szCs w:val="32"/>
          <w:highlight w:val="none"/>
        </w:rPr>
        <w:t>年3月</w:t>
      </w:r>
      <w:r>
        <w:rPr>
          <w:rFonts w:ascii="Times New Roman" w:hAnsi="Times New Roman" w:eastAsia="仿宋_GB2312"/>
          <w:sz w:val="32"/>
          <w:szCs w:val="32"/>
          <w:highlight w:val="none"/>
        </w:rPr>
        <w:t>扬州经济技术开发区事业单位公开招聘卫生专业</w:t>
      </w:r>
      <w:r>
        <w:rPr>
          <w:rStyle w:val="11"/>
          <w:rFonts w:ascii="Times New Roman" w:hAnsi="Times New Roman" w:eastAsia="仿宋_GB2312"/>
          <w:b w:val="0"/>
          <w:sz w:val="32"/>
          <w:szCs w:val="32"/>
          <w:highlight w:val="none"/>
        </w:rPr>
        <w:t>技术人员公告》，现就</w:t>
      </w:r>
      <w:r>
        <w:rPr>
          <w:rFonts w:ascii="Times New Roman" w:hAnsi="Times New Roman" w:eastAsia="仿宋_GB2312"/>
          <w:sz w:val="32"/>
          <w:szCs w:val="32"/>
          <w:highlight w:val="none"/>
        </w:rPr>
        <w:t>有关</w:t>
      </w:r>
      <w:r>
        <w:rPr>
          <w:rFonts w:hint="eastAsia" w:ascii="Times New Roman" w:hAnsi="Times New Roman" w:eastAsia="仿宋_GB2312"/>
          <w:sz w:val="32"/>
          <w:szCs w:val="32"/>
          <w:highlight w:val="none"/>
        </w:rPr>
        <w:t>事项</w:t>
      </w:r>
      <w:r>
        <w:rPr>
          <w:rFonts w:ascii="Times New Roman" w:hAnsi="Times New Roman" w:eastAsia="仿宋_GB2312"/>
          <w:sz w:val="32"/>
          <w:szCs w:val="32"/>
          <w:highlight w:val="none"/>
        </w:rPr>
        <w:t>解答</w:t>
      </w:r>
      <w:r>
        <w:rPr>
          <w:rFonts w:ascii="Times New Roman" w:hAnsi="Times New Roman" w:eastAsia="仿宋_GB2312"/>
          <w:sz w:val="32"/>
          <w:szCs w:val="28"/>
          <w:highlight w:val="none"/>
        </w:rPr>
        <w:t>如下：</w:t>
      </w:r>
    </w:p>
    <w:p>
      <w:pPr>
        <w:spacing w:line="520" w:lineRule="exact"/>
        <w:ind w:firstLine="640" w:firstLineChars="200"/>
        <w:jc w:val="left"/>
        <w:rPr>
          <w:rFonts w:hint="eastAsia" w:ascii="Times New Roman" w:hAnsi="Times New Roman" w:eastAsia="黑体"/>
          <w:b/>
          <w:sz w:val="32"/>
          <w:szCs w:val="32"/>
          <w:highlight w:val="none"/>
        </w:rPr>
      </w:pPr>
      <w:r>
        <w:rPr>
          <w:rFonts w:ascii="Times New Roman" w:hAnsi="Times New Roman" w:eastAsia="黑体"/>
          <w:sz w:val="32"/>
          <w:szCs w:val="32"/>
          <w:highlight w:val="none"/>
        </w:rPr>
        <w:t>一、关于年龄等报考资格条件时限及其计算</w:t>
      </w:r>
      <w:r>
        <w:rPr>
          <w:rFonts w:hint="eastAsia" w:ascii="Times New Roman" w:hAnsi="Times New Roman" w:eastAsia="黑体"/>
          <w:sz w:val="32"/>
          <w:szCs w:val="32"/>
          <w:highlight w:val="none"/>
        </w:rPr>
        <w:t>方式</w:t>
      </w:r>
    </w:p>
    <w:p>
      <w:pPr>
        <w:widowControl/>
        <w:spacing w:line="520" w:lineRule="exact"/>
        <w:ind w:firstLine="640" w:firstLineChars="200"/>
        <w:jc w:val="left"/>
        <w:rPr>
          <w:rFonts w:ascii="Times New Roman" w:hAnsi="Times New Roman" w:eastAsia="方正楷体_GBK"/>
          <w:sz w:val="32"/>
          <w:szCs w:val="32"/>
          <w:highlight w:val="none"/>
        </w:rPr>
      </w:pPr>
      <w:r>
        <w:rPr>
          <w:rFonts w:ascii="Times New Roman" w:hAnsi="Times New Roman" w:eastAsia="方正楷体_GBK"/>
          <w:sz w:val="32"/>
          <w:szCs w:val="32"/>
          <w:highlight w:val="none"/>
        </w:rPr>
        <w:t>（一）年龄计算</w:t>
      </w:r>
    </w:p>
    <w:p>
      <w:pPr>
        <w:widowControl/>
        <w:spacing w:line="56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以报名日期计算。18周岁以上、35周岁以下，即198</w:t>
      </w:r>
      <w:r>
        <w:rPr>
          <w:rFonts w:hint="eastAsia" w:ascii="Times New Roman" w:hAnsi="Times New Roman" w:eastAsia="仿宋_GB2312"/>
          <w:sz w:val="32"/>
          <w:szCs w:val="32"/>
          <w:highlight w:val="none"/>
        </w:rPr>
        <w:t>7</w:t>
      </w:r>
      <w:r>
        <w:rPr>
          <w:rFonts w:ascii="Times New Roman" w:hAnsi="Times New Roman" w:eastAsia="仿宋_GB2312"/>
          <w:sz w:val="32"/>
          <w:szCs w:val="32"/>
          <w:highlight w:val="none"/>
        </w:rPr>
        <w:t>年3月</w:t>
      </w:r>
      <w:r>
        <w:rPr>
          <w:rFonts w:hint="eastAsia" w:ascii="Times New Roman" w:hAnsi="Times New Roman" w:eastAsia="仿宋_GB2312"/>
          <w:sz w:val="32"/>
          <w:szCs w:val="32"/>
          <w:highlight w:val="none"/>
        </w:rPr>
        <w:t>2</w:t>
      </w:r>
      <w:ins w:id="0" w:author="林子" w:date="2023-03-16T16:17:44Z">
        <w:r>
          <w:rPr>
            <w:rFonts w:hint="eastAsia" w:ascii="Times New Roman" w:hAnsi="Times New Roman" w:eastAsia="仿宋_GB2312"/>
            <w:sz w:val="32"/>
            <w:szCs w:val="32"/>
            <w:highlight w:val="none"/>
            <w:lang w:eastAsia="zh-CN"/>
          </w:rPr>
          <w:t>1</w:t>
        </w:r>
      </w:ins>
      <w:r>
        <w:rPr>
          <w:rFonts w:ascii="Times New Roman" w:hAnsi="Times New Roman" w:eastAsia="仿宋_GB2312"/>
          <w:sz w:val="32"/>
          <w:szCs w:val="32"/>
          <w:highlight w:val="none"/>
        </w:rPr>
        <w:t>日至200</w:t>
      </w:r>
      <w:r>
        <w:rPr>
          <w:rFonts w:hint="eastAsia" w:ascii="Times New Roman" w:hAnsi="Times New Roman" w:eastAsia="仿宋_GB2312"/>
          <w:sz w:val="32"/>
          <w:szCs w:val="32"/>
          <w:highlight w:val="none"/>
        </w:rPr>
        <w:t>5</w:t>
      </w:r>
      <w:r>
        <w:rPr>
          <w:rFonts w:ascii="Times New Roman" w:hAnsi="Times New Roman" w:eastAsia="仿宋_GB2312"/>
          <w:sz w:val="32"/>
          <w:szCs w:val="32"/>
          <w:highlight w:val="none"/>
        </w:rPr>
        <w:t>年3月</w:t>
      </w:r>
      <w:r>
        <w:rPr>
          <w:rFonts w:hint="eastAsia" w:ascii="Times New Roman" w:hAnsi="Times New Roman" w:eastAsia="仿宋_GB2312"/>
          <w:sz w:val="32"/>
          <w:szCs w:val="32"/>
          <w:highlight w:val="none"/>
        </w:rPr>
        <w:t>2</w:t>
      </w:r>
      <w:ins w:id="1" w:author="林子" w:date="2023-03-16T16:17:54Z">
        <w:r>
          <w:rPr>
            <w:rFonts w:hint="eastAsia" w:ascii="Times New Roman" w:hAnsi="Times New Roman" w:eastAsia="仿宋_GB2312"/>
            <w:sz w:val="32"/>
            <w:szCs w:val="32"/>
            <w:highlight w:val="none"/>
            <w:lang w:eastAsia="zh-CN"/>
          </w:rPr>
          <w:t>5</w:t>
        </w:r>
      </w:ins>
      <w:r>
        <w:rPr>
          <w:rFonts w:ascii="Times New Roman" w:hAnsi="Times New Roman" w:eastAsia="仿宋_GB2312"/>
          <w:sz w:val="32"/>
          <w:szCs w:val="32"/>
          <w:highlight w:val="none"/>
        </w:rPr>
        <w:t>日期间出生。其他年龄计算，参照此方法进行。</w:t>
      </w:r>
    </w:p>
    <w:p>
      <w:pPr>
        <w:widowControl/>
        <w:spacing w:line="520" w:lineRule="exact"/>
        <w:ind w:firstLine="640" w:firstLineChars="200"/>
        <w:jc w:val="left"/>
        <w:rPr>
          <w:rFonts w:ascii="Times New Roman" w:hAnsi="Times New Roman" w:eastAsia="方正楷体_GBK"/>
          <w:sz w:val="32"/>
          <w:szCs w:val="32"/>
          <w:highlight w:val="none"/>
        </w:rPr>
      </w:pP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二</w:t>
      </w:r>
      <w:r>
        <w:rPr>
          <w:rFonts w:ascii="Times New Roman" w:hAnsi="Times New Roman" w:eastAsia="方正楷体_GBK"/>
          <w:sz w:val="32"/>
          <w:szCs w:val="32"/>
          <w:highlight w:val="none"/>
        </w:rPr>
        <w:t>）其他资格条件的截止时间</w:t>
      </w:r>
    </w:p>
    <w:p>
      <w:pPr>
        <w:spacing w:line="520" w:lineRule="exact"/>
        <w:ind w:right="-70"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年毕业生中，能够提供《毕业生就业推荐表》（原件）的普通高校毕业生毕业证书（学位证书）取得时间；国（境）外同期毕业人员学位证书、教育部门学历认证材料</w:t>
      </w:r>
      <w:r>
        <w:rPr>
          <w:rFonts w:ascii="Times New Roman" w:hAnsi="Times New Roman" w:eastAsia="仿宋_GB2312"/>
          <w:sz w:val="32"/>
          <w:highlight w:val="none"/>
        </w:rPr>
        <w:t>取得时间为202</w:t>
      </w:r>
      <w:r>
        <w:rPr>
          <w:rFonts w:hint="eastAsia" w:ascii="Times New Roman" w:hAnsi="Times New Roman" w:eastAsia="仿宋_GB2312"/>
          <w:sz w:val="32"/>
          <w:highlight w:val="none"/>
        </w:rPr>
        <w:t>3</w:t>
      </w:r>
      <w:r>
        <w:rPr>
          <w:rFonts w:ascii="Times New Roman" w:hAnsi="Times New Roman" w:eastAsia="仿宋_GB2312"/>
          <w:sz w:val="32"/>
          <w:highlight w:val="none"/>
        </w:rPr>
        <w:t>年12月31日及以前</w:t>
      </w:r>
      <w:r>
        <w:rPr>
          <w:rFonts w:ascii="Times New Roman" w:hAnsi="Times New Roman" w:eastAsia="仿宋_GB2312"/>
          <w:sz w:val="32"/>
          <w:szCs w:val="32"/>
          <w:highlight w:val="none"/>
        </w:rPr>
        <w:t>。</w:t>
      </w:r>
    </w:p>
    <w:p>
      <w:pPr>
        <w:spacing w:line="520" w:lineRule="exact"/>
        <w:ind w:right="-70" w:firstLine="640" w:firstLineChars="200"/>
        <w:jc w:val="left"/>
        <w:rPr>
          <w:rFonts w:ascii="Times New Roman" w:hAnsi="Times New Roman" w:eastAsia="仿宋_GB2312"/>
          <w:sz w:val="32"/>
          <w:szCs w:val="32"/>
          <w:highlight w:val="none"/>
        </w:rPr>
      </w:pPr>
      <w:r>
        <w:rPr>
          <w:rFonts w:ascii="Times New Roman" w:hAnsi="Times New Roman" w:eastAsia="仿宋_GB2312"/>
          <w:sz w:val="32"/>
          <w:highlight w:val="none"/>
        </w:rPr>
        <w:t>在招聘结果备案前，普通高校202</w:t>
      </w:r>
      <w:r>
        <w:rPr>
          <w:rFonts w:hint="eastAsia" w:ascii="Times New Roman" w:hAnsi="Times New Roman" w:eastAsia="仿宋_GB2312"/>
          <w:sz w:val="32"/>
          <w:highlight w:val="none"/>
        </w:rPr>
        <w:t>3</w:t>
      </w:r>
      <w:r>
        <w:rPr>
          <w:rFonts w:ascii="Times New Roman" w:hAnsi="Times New Roman" w:eastAsia="仿宋_GB2312"/>
          <w:sz w:val="32"/>
          <w:highlight w:val="none"/>
        </w:rPr>
        <w:t>年毕业生须提供毕业学历（学位）证书原件及复印件，</w:t>
      </w:r>
      <w:r>
        <w:rPr>
          <w:rFonts w:ascii="Times New Roman" w:hAnsi="Times New Roman" w:eastAsia="仿宋_GB2312"/>
          <w:sz w:val="32"/>
          <w:szCs w:val="32"/>
          <w:highlight w:val="none"/>
        </w:rPr>
        <w:t>国（境）外同期毕业人员须提供学位证书、教育部门学历认证材料</w:t>
      </w:r>
      <w:r>
        <w:rPr>
          <w:rFonts w:ascii="Times New Roman" w:hAnsi="Times New Roman" w:eastAsia="仿宋_GB2312"/>
          <w:sz w:val="32"/>
          <w:highlight w:val="none"/>
        </w:rPr>
        <w:t>原件及复印件。</w:t>
      </w:r>
    </w:p>
    <w:p>
      <w:pPr>
        <w:spacing w:line="520" w:lineRule="exact"/>
        <w:ind w:right="-70" w:firstLine="640" w:firstLineChars="200"/>
        <w:jc w:val="left"/>
        <w:rPr>
          <w:rFonts w:ascii="Times New Roman" w:hAnsi="Times New Roman" w:eastAsia="仿宋_GB2312"/>
          <w:b/>
          <w:sz w:val="32"/>
          <w:szCs w:val="32"/>
          <w:highlight w:val="none"/>
        </w:rPr>
      </w:pPr>
      <w:r>
        <w:rPr>
          <w:rFonts w:ascii="Times New Roman" w:hAnsi="Times New Roman" w:eastAsia="仿宋_GB2312"/>
          <w:sz w:val="32"/>
          <w:highlight w:val="none"/>
        </w:rPr>
        <w:t>除上述情形外，招聘</w:t>
      </w:r>
      <w:r>
        <w:rPr>
          <w:rFonts w:ascii="Times New Roman" w:hAnsi="Times New Roman" w:eastAsia="仿宋_GB2312"/>
          <w:sz w:val="32"/>
          <w:szCs w:val="32"/>
          <w:highlight w:val="none"/>
        </w:rPr>
        <w:t>公告</w:t>
      </w:r>
      <w:r>
        <w:rPr>
          <w:rFonts w:ascii="Times New Roman" w:hAnsi="Times New Roman" w:eastAsia="仿宋_GB2312"/>
          <w:sz w:val="32"/>
          <w:highlight w:val="none"/>
        </w:rPr>
        <w:t>及岗位规定的报考资格条件，应聘人员需在202</w:t>
      </w:r>
      <w:r>
        <w:rPr>
          <w:rFonts w:hint="eastAsia" w:ascii="Times New Roman" w:hAnsi="Times New Roman" w:eastAsia="仿宋_GB2312"/>
          <w:sz w:val="32"/>
          <w:highlight w:val="none"/>
        </w:rPr>
        <w:t>3</w:t>
      </w:r>
      <w:r>
        <w:rPr>
          <w:rFonts w:ascii="Times New Roman" w:hAnsi="Times New Roman" w:eastAsia="仿宋_GB2312"/>
          <w:sz w:val="32"/>
          <w:highlight w:val="none"/>
        </w:rPr>
        <w:t>年</w:t>
      </w:r>
      <w:r>
        <w:rPr>
          <w:rFonts w:ascii="Times New Roman" w:hAnsi="Times New Roman" w:eastAsia="仿宋_GB2312"/>
          <w:sz w:val="32"/>
          <w:szCs w:val="32"/>
          <w:highlight w:val="none"/>
        </w:rPr>
        <w:t>3月</w:t>
      </w:r>
      <w:r>
        <w:rPr>
          <w:rFonts w:hint="eastAsia" w:ascii="Times New Roman" w:hAnsi="Times New Roman" w:eastAsia="仿宋_GB2312"/>
          <w:sz w:val="32"/>
          <w:szCs w:val="32"/>
          <w:highlight w:val="none"/>
        </w:rPr>
        <w:t>25</w:t>
      </w:r>
      <w:r>
        <w:rPr>
          <w:rFonts w:ascii="Times New Roman" w:hAnsi="Times New Roman" w:eastAsia="仿宋_GB2312"/>
          <w:sz w:val="32"/>
          <w:highlight w:val="none"/>
        </w:rPr>
        <w:t>日及以前具备。</w:t>
      </w:r>
    </w:p>
    <w:p>
      <w:pPr>
        <w:spacing w:line="520" w:lineRule="exact"/>
        <w:ind w:firstLine="640" w:firstLineChars="200"/>
        <w:jc w:val="left"/>
        <w:rPr>
          <w:rFonts w:ascii="Times New Roman" w:hAnsi="Times New Roman" w:eastAsia="黑体"/>
          <w:b/>
          <w:sz w:val="32"/>
          <w:szCs w:val="32"/>
          <w:highlight w:val="none"/>
        </w:rPr>
      </w:pPr>
      <w:r>
        <w:rPr>
          <w:rFonts w:ascii="Times New Roman" w:hAnsi="Times New Roman" w:eastAsia="黑体"/>
          <w:sz w:val="32"/>
          <w:szCs w:val="32"/>
          <w:highlight w:val="none"/>
        </w:rPr>
        <w:t>二、关于学历、学位</w:t>
      </w:r>
      <w:r>
        <w:rPr>
          <w:rFonts w:hint="eastAsia" w:ascii="Times New Roman" w:hAnsi="Times New Roman" w:eastAsia="黑体"/>
          <w:sz w:val="32"/>
          <w:szCs w:val="32"/>
          <w:highlight w:val="none"/>
        </w:rPr>
        <w:t>等事项</w:t>
      </w:r>
    </w:p>
    <w:p>
      <w:pPr>
        <w:widowControl/>
        <w:spacing w:line="520" w:lineRule="exact"/>
        <w:ind w:firstLine="640" w:firstLineChars="200"/>
        <w:jc w:val="left"/>
        <w:rPr>
          <w:rFonts w:ascii="Times New Roman" w:hAnsi="Times New Roman" w:eastAsia="仿宋_GB2312"/>
          <w:b/>
          <w:i/>
          <w:sz w:val="32"/>
          <w:szCs w:val="32"/>
          <w:highlight w:val="none"/>
        </w:rPr>
      </w:pPr>
      <w:r>
        <w:rPr>
          <w:rFonts w:ascii="Times New Roman" w:hAnsi="Times New Roman" w:eastAsia="仿宋_GB2312"/>
          <w:sz w:val="32"/>
          <w:szCs w:val="32"/>
          <w:highlight w:val="none"/>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（二）军队院校</w:t>
      </w:r>
      <w:r>
        <w:rPr>
          <w:rFonts w:hint="eastAsia" w:ascii="Times New Roman" w:hAnsi="Times New Roman" w:eastAsia="仿宋_GB2312"/>
          <w:sz w:val="32"/>
          <w:szCs w:val="32"/>
          <w:highlight w:val="none"/>
        </w:rPr>
        <w:t>毕业生满足以下条件之一，可以应聘。</w:t>
      </w:r>
    </w:p>
    <w:p>
      <w:pPr>
        <w:snapToGrid w:val="0"/>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1、由国家（省）教育行政部门下达招生计划，参加全国（省）统一招生考试，按规定被军队院校录取并取得军队院校学历的</w:t>
      </w:r>
      <w:r>
        <w:rPr>
          <w:rFonts w:hint="eastAsia" w:ascii="Times New Roman" w:hAnsi="Times New Roman" w:eastAsia="仿宋_GB2312"/>
          <w:sz w:val="32"/>
          <w:szCs w:val="32"/>
          <w:highlight w:val="none"/>
        </w:rPr>
        <w:t>人员</w:t>
      </w:r>
      <w:r>
        <w:rPr>
          <w:rFonts w:ascii="Times New Roman" w:hAnsi="Times New Roman" w:eastAsia="仿宋_GB2312"/>
          <w:sz w:val="32"/>
          <w:szCs w:val="32"/>
          <w:highlight w:val="none"/>
        </w:rPr>
        <w:t>；</w:t>
      </w:r>
    </w:p>
    <w:p>
      <w:pPr>
        <w:snapToGrid w:val="0"/>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2、在军队服役期间取得军队院校学历的人员；</w:t>
      </w:r>
    </w:p>
    <w:p>
      <w:pPr>
        <w:snapToGrid w:val="0"/>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3、取得军队院校学历证书，</w:t>
      </w:r>
      <w:r>
        <w:rPr>
          <w:rFonts w:hint="eastAsia" w:ascii="Times New Roman" w:hAnsi="Times New Roman" w:eastAsia="仿宋_GB2312"/>
          <w:sz w:val="32"/>
          <w:szCs w:val="32"/>
          <w:highlight w:val="none"/>
        </w:rPr>
        <w:t>并</w:t>
      </w:r>
      <w:r>
        <w:rPr>
          <w:rFonts w:ascii="Times New Roman" w:hAnsi="Times New Roman" w:eastAsia="仿宋_GB2312"/>
          <w:sz w:val="32"/>
          <w:szCs w:val="32"/>
          <w:highlight w:val="none"/>
        </w:rPr>
        <w:t>经国家教育行政主管部门学历认定并注册的（教育部学历认证网站可核验）</w:t>
      </w:r>
      <w:r>
        <w:rPr>
          <w:rFonts w:hint="eastAsia" w:ascii="Times New Roman" w:hAnsi="Times New Roman" w:eastAsia="仿宋_GB2312"/>
          <w:sz w:val="32"/>
          <w:szCs w:val="32"/>
          <w:highlight w:val="none"/>
        </w:rPr>
        <w:t>人员</w:t>
      </w:r>
      <w:r>
        <w:rPr>
          <w:rFonts w:ascii="Times New Roman" w:hAnsi="Times New Roman" w:eastAsia="仿宋_GB2312"/>
          <w:sz w:val="32"/>
          <w:szCs w:val="32"/>
          <w:highlight w:val="none"/>
        </w:rPr>
        <w:t>。</w:t>
      </w:r>
    </w:p>
    <w:p>
      <w:pPr>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（三）在国（境）外取得</w:t>
      </w:r>
      <w:r>
        <w:rPr>
          <w:rFonts w:hint="eastAsia" w:ascii="Times New Roman" w:hAnsi="Times New Roman" w:eastAsia="仿宋_GB2312"/>
          <w:sz w:val="32"/>
          <w:szCs w:val="32"/>
          <w:highlight w:val="none"/>
        </w:rPr>
        <w:t>学位</w:t>
      </w:r>
      <w:r>
        <w:rPr>
          <w:rFonts w:ascii="Times New Roman" w:hAnsi="Times New Roman" w:eastAsia="仿宋_GB2312"/>
          <w:sz w:val="32"/>
          <w:szCs w:val="32"/>
          <w:highlight w:val="none"/>
        </w:rPr>
        <w:t>的人员</w:t>
      </w:r>
      <w:r>
        <w:rPr>
          <w:rFonts w:hint="eastAsia" w:ascii="Times New Roman" w:hAnsi="Times New Roman" w:eastAsia="仿宋_GB2312"/>
          <w:sz w:val="32"/>
          <w:szCs w:val="32"/>
          <w:highlight w:val="none"/>
        </w:rPr>
        <w:t>应聘</w:t>
      </w:r>
      <w:r>
        <w:rPr>
          <w:rFonts w:ascii="Times New Roman" w:hAnsi="Times New Roman" w:eastAsia="仿宋_GB2312"/>
          <w:sz w:val="32"/>
          <w:szCs w:val="32"/>
          <w:highlight w:val="none"/>
        </w:rPr>
        <w:t>的，除需提供招聘公告中规定的材料外，还</w:t>
      </w:r>
      <w:r>
        <w:rPr>
          <w:rFonts w:hint="eastAsia" w:ascii="Times New Roman" w:hAnsi="Times New Roman" w:eastAsia="仿宋_GB2312"/>
          <w:sz w:val="32"/>
          <w:szCs w:val="32"/>
          <w:highlight w:val="none"/>
        </w:rPr>
        <w:t>须提供</w:t>
      </w:r>
      <w:r>
        <w:rPr>
          <w:rFonts w:ascii="Times New Roman" w:hAnsi="Times New Roman" w:eastAsia="仿宋_GB2312"/>
          <w:sz w:val="32"/>
          <w:szCs w:val="32"/>
          <w:highlight w:val="none"/>
        </w:rPr>
        <w:t>教育部留学服务中心的学历认证材料。</w:t>
      </w:r>
    </w:p>
    <w:p>
      <w:pPr>
        <w:spacing w:line="56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此外，其他有关事项依据国家、省相关规定执行。</w:t>
      </w:r>
    </w:p>
    <w:p>
      <w:pPr>
        <w:spacing w:line="520" w:lineRule="exact"/>
        <w:ind w:firstLine="320" w:firstLineChars="100"/>
        <w:jc w:val="left"/>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三</w:t>
      </w:r>
      <w:r>
        <w:rPr>
          <w:rFonts w:ascii="Times New Roman" w:hAnsi="Times New Roman" w:eastAsia="黑体"/>
          <w:sz w:val="32"/>
          <w:szCs w:val="32"/>
          <w:highlight w:val="none"/>
        </w:rPr>
        <w:t>、关于招聘条件中要求“</w:t>
      </w:r>
      <w:r>
        <w:rPr>
          <w:rFonts w:hint="eastAsia" w:ascii="Times New Roman" w:hAnsi="Times New Roman" w:eastAsia="黑体"/>
          <w:sz w:val="32"/>
          <w:szCs w:val="32"/>
          <w:highlight w:val="none"/>
        </w:rPr>
        <w:t>2023年毕业生</w:t>
      </w:r>
      <w:r>
        <w:rPr>
          <w:rFonts w:ascii="Times New Roman" w:hAnsi="Times New Roman" w:eastAsia="黑体"/>
          <w:sz w:val="32"/>
          <w:szCs w:val="32"/>
          <w:highlight w:val="none"/>
        </w:rPr>
        <w:t>”的岗位报考</w:t>
      </w:r>
      <w:r>
        <w:rPr>
          <w:rFonts w:hint="eastAsia" w:ascii="Times New Roman" w:hAnsi="Times New Roman" w:eastAsia="黑体"/>
          <w:sz w:val="32"/>
          <w:szCs w:val="32"/>
          <w:highlight w:val="none"/>
        </w:rPr>
        <w:t>对象</w:t>
      </w:r>
    </w:p>
    <w:p>
      <w:pPr>
        <w:spacing w:line="52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招聘条件中的“202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年毕业生”，指在202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年毕业并已取得学历（学位）证书，且仍无工作单位的人员。其中，能够提供《毕业生就业推荐表》（原件）的普通高校毕业生，取得学历（学位）证书的日期可放宽至202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年12月31日；国（境）外同期毕业人员，取得学历（学位）证书的日期可适当放宽，但须在202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年12月31日前完成教育部留学服务中心学历认证。</w:t>
      </w:r>
    </w:p>
    <w:p>
      <w:pPr>
        <w:spacing w:line="52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rPr>
        <w:t>1</w:t>
      </w:r>
      <w:r>
        <w:rPr>
          <w:rFonts w:ascii="Times New Roman" w:hAnsi="Times New Roman" w:eastAsia="仿宋_GB2312"/>
          <w:sz w:val="32"/>
          <w:szCs w:val="32"/>
          <w:highlight w:val="none"/>
        </w:rPr>
        <w:t>年和202</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年毕业生的岗位。</w:t>
      </w:r>
    </w:p>
    <w:p>
      <w:pPr>
        <w:spacing w:line="52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参加基层服务项目的人员，如参加服务项目前无工作经历，服务期满且考核合格（考核截止日期为202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年8月31日）后2年内的，可应聘面向202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年毕业生的岗位。</w:t>
      </w:r>
    </w:p>
    <w:p>
      <w:pPr>
        <w:spacing w:line="52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以普通高校应届毕业生应征入伍服义务兵的人员，退役后1年内的，可应聘面向202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年毕业生的岗位。</w:t>
      </w:r>
    </w:p>
    <w:p>
      <w:pPr>
        <w:spacing w:line="560" w:lineRule="exact"/>
        <w:ind w:firstLine="640" w:firstLineChars="200"/>
        <w:jc w:val="left"/>
        <w:rPr>
          <w:rFonts w:ascii="Times New Roman" w:hAnsi="Times New Roman" w:eastAsia="黑体"/>
          <w:sz w:val="32"/>
          <w:szCs w:val="32"/>
          <w:highlight w:val="none"/>
        </w:rPr>
      </w:pPr>
      <w:r>
        <w:rPr>
          <w:rFonts w:hint="eastAsia" w:ascii="Times New Roman" w:hAnsi="Times New Roman" w:eastAsia="黑体"/>
          <w:sz w:val="32"/>
          <w:szCs w:val="32"/>
          <w:highlight w:val="none"/>
        </w:rPr>
        <w:t>四、</w:t>
      </w:r>
      <w:r>
        <w:rPr>
          <w:rFonts w:ascii="Times New Roman" w:hAnsi="Times New Roman" w:eastAsia="黑体"/>
          <w:sz w:val="32"/>
          <w:szCs w:val="32"/>
          <w:highlight w:val="none"/>
        </w:rPr>
        <w:t>关于专业审核</w:t>
      </w:r>
    </w:p>
    <w:p>
      <w:pPr>
        <w:spacing w:line="560" w:lineRule="exact"/>
        <w:ind w:firstLine="640" w:firstLineChars="200"/>
        <w:jc w:val="left"/>
        <w:rPr>
          <w:rFonts w:ascii="Times New Roman" w:hAnsi="Times New Roman" w:eastAsia="仿宋_GB2312"/>
          <w:sz w:val="32"/>
          <w:szCs w:val="32"/>
          <w:highlight w:val="none"/>
        </w:rPr>
      </w:pPr>
      <w:r>
        <w:rPr>
          <w:rFonts w:ascii="Times New Roman" w:hAnsi="Times New Roman" w:eastAsia="方正仿宋_GBK"/>
          <w:sz w:val="32"/>
          <w:szCs w:val="32"/>
          <w:highlight w:val="none"/>
        </w:rPr>
        <w:t>招聘岗位专业参照教育部高等学校专业目录设置。</w:t>
      </w:r>
    </w:p>
    <w:p>
      <w:pPr>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在报名阶段，如有拟应聘人员所学专业名称不在该岗位所列具体专业范围内，在202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年3月</w:t>
      </w:r>
      <w:ins w:id="2" w:author="302" w:date="2023-03-16T14:35:00Z">
        <w:r>
          <w:rPr>
            <w:rFonts w:hint="eastAsia" w:ascii="Times New Roman" w:hAnsi="Times New Roman" w:eastAsia="仿宋_GB2312"/>
            <w:sz w:val="32"/>
            <w:szCs w:val="32"/>
            <w:highlight w:val="none"/>
          </w:rPr>
          <w:t>23</w:t>
        </w:r>
      </w:ins>
      <w:r>
        <w:rPr>
          <w:rFonts w:ascii="Times New Roman" w:hAnsi="Times New Roman" w:eastAsia="仿宋_GB2312"/>
          <w:sz w:val="32"/>
          <w:szCs w:val="32"/>
          <w:highlight w:val="none"/>
        </w:rPr>
        <w:t>日16:00之前，其所提供相应毕业学校出具的成绩单等课程设置材料，证明与拟报考岗位所列专业非常相近的，招聘单位及所属主管部门审核认定符合岗位要求并可以此专业报考该岗位的，该专业需及时上网公布。</w:t>
      </w:r>
    </w:p>
    <w:p>
      <w:pPr>
        <w:spacing w:line="520" w:lineRule="exact"/>
        <w:ind w:firstLine="640" w:firstLineChars="200"/>
        <w:jc w:val="left"/>
        <w:rPr>
          <w:rFonts w:hint="eastAsia" w:ascii="Times New Roman" w:hAnsi="Times New Roman" w:eastAsia="黑体"/>
          <w:b/>
          <w:sz w:val="32"/>
          <w:szCs w:val="32"/>
          <w:highlight w:val="none"/>
        </w:rPr>
      </w:pPr>
      <w:r>
        <w:rPr>
          <w:rFonts w:hint="eastAsia" w:ascii="Times New Roman" w:hAnsi="Times New Roman" w:eastAsia="黑体"/>
          <w:sz w:val="32"/>
          <w:szCs w:val="32"/>
          <w:highlight w:val="none"/>
        </w:rPr>
        <w:t>五</w:t>
      </w:r>
      <w:r>
        <w:rPr>
          <w:rFonts w:ascii="Times New Roman" w:hAnsi="Times New Roman" w:eastAsia="黑体"/>
          <w:sz w:val="32"/>
          <w:szCs w:val="32"/>
          <w:highlight w:val="none"/>
        </w:rPr>
        <w:t>、关于回避</w:t>
      </w:r>
      <w:r>
        <w:rPr>
          <w:rFonts w:hint="eastAsia" w:ascii="Times New Roman" w:hAnsi="Times New Roman" w:eastAsia="黑体"/>
          <w:sz w:val="32"/>
          <w:szCs w:val="32"/>
          <w:highlight w:val="none"/>
        </w:rPr>
        <w:t>事项</w:t>
      </w:r>
    </w:p>
    <w:p>
      <w:pPr>
        <w:spacing w:line="520" w:lineRule="exact"/>
        <w:ind w:firstLine="640" w:firstLineChars="200"/>
        <w:jc w:val="left"/>
        <w:rPr>
          <w:rFonts w:ascii="Times New Roman" w:hAnsi="Times New Roman" w:eastAsia="仿宋_GB2312"/>
          <w:b/>
          <w:i/>
          <w:sz w:val="32"/>
          <w:szCs w:val="32"/>
          <w:highlight w:val="none"/>
        </w:rPr>
      </w:pPr>
      <w:r>
        <w:rPr>
          <w:rFonts w:ascii="Times New Roman" w:hAnsi="Times New Roman" w:eastAsia="仿宋_GB2312"/>
          <w:sz w:val="32"/>
          <w:szCs w:val="32"/>
          <w:highlight w:val="none"/>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（一）夫妻关系；</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（二）直系血亲关系，包括祖父母、外祖父母、父母、子女、孙子女、外孙子女；</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（三）三代以内旁系血亲关系，包括叔伯姑舅姨、兄弟姐妹、堂兄弟姐妹、表兄弟姐妹、侄子女、甥子女；</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（四）近姻亲关系，包括配偶的父母、配偶的兄弟姐妹及其配偶、子女的配偶及子女配偶的父母、三代以内旁系血亲的配偶；</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（五）其他亲属关系，包括养父母子女、形成抚养关系的继父母子女及由此形成的直系血亲、三代以内旁系血亲和近姻亲关系。</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上述所称同一事业单位，是指依法登记的同一事业单位法人。</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上述所称直接上下级领导关系包括：</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（一）领导班子正职与副职；</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（二）同一内设机构正职与副职；</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（三）上级正职、副职与下级正职；</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（四）单位无内设机构的，其正职、副职与其他管理人员以及从事审计、财务工作的专业技术人员；</w:t>
      </w:r>
    </w:p>
    <w:p>
      <w:pPr>
        <w:widowControl/>
        <w:shd w:val="clear" w:color="auto" w:fill="FFFFFF"/>
        <w:spacing w:line="520" w:lineRule="exact"/>
        <w:ind w:firstLine="48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（五）内设机构无下一级单位的，其正职、副职与其他管理人员以及从事审计、财务工作的专业技术人员。</w:t>
      </w:r>
    </w:p>
    <w:p>
      <w:pPr>
        <w:spacing w:line="52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六</w:t>
      </w:r>
      <w:r>
        <w:rPr>
          <w:rFonts w:ascii="Times New Roman" w:hAnsi="Times New Roman" w:eastAsia="黑体"/>
          <w:sz w:val="32"/>
          <w:szCs w:val="32"/>
          <w:highlight w:val="none"/>
        </w:rPr>
        <w:t>、关于资格复审</w:t>
      </w:r>
    </w:p>
    <w:p>
      <w:pPr>
        <w:spacing w:line="52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资格复审时，报名者应提供招聘公告、岗位及报考指南等要求的相关证明材料。其中，普通高校202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生还须提供本人身份证、学生证、所在学校出具的《毕业生双向选择就业推荐表》等；其他报名者还须提供本人身份证、毕业证书等。报考条件中有其他具体要求的（如学位证书，执业资格等），还须提供对应资质材料。上述材料均要出示原件并提供复印件。</w:t>
      </w:r>
    </w:p>
    <w:p>
      <w:pPr>
        <w:widowControl/>
        <w:shd w:val="clear" w:color="auto" w:fill="FFFFFF"/>
        <w:spacing w:line="52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在职人员报名前应征得所在单位同意，202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毕业的定向生、委培生报名前应征得定向单位、委培单位同意，前述同意报考的材料需及时提供，最迟必须在领取体检通知书时提供。如在上述规定的“最迟”时限内，仍不能提交的，视为该考生自动放弃报考资格。</w:t>
      </w:r>
    </w:p>
    <w:p>
      <w:pPr>
        <w:spacing w:line="520" w:lineRule="exact"/>
        <w:ind w:firstLine="640" w:firstLineChars="200"/>
        <w:jc w:val="left"/>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七</w:t>
      </w:r>
      <w:r>
        <w:rPr>
          <w:rFonts w:ascii="Times New Roman" w:hAnsi="Times New Roman" w:eastAsia="黑体"/>
          <w:sz w:val="32"/>
          <w:szCs w:val="32"/>
          <w:highlight w:val="none"/>
        </w:rPr>
        <w:t>、关于居民身份证</w:t>
      </w:r>
      <w:r>
        <w:rPr>
          <w:rFonts w:hint="eastAsia" w:ascii="Times New Roman" w:hAnsi="Times New Roman" w:eastAsia="黑体"/>
          <w:sz w:val="32"/>
          <w:szCs w:val="32"/>
          <w:highlight w:val="none"/>
        </w:rPr>
        <w:t>使用</w:t>
      </w:r>
    </w:p>
    <w:p>
      <w:pPr>
        <w:tabs>
          <w:tab w:val="left" w:pos="9030"/>
        </w:tabs>
        <w:spacing w:line="520" w:lineRule="exact"/>
        <w:ind w:firstLine="640" w:firstLineChars="200"/>
        <w:jc w:val="left"/>
        <w:rPr>
          <w:rFonts w:ascii="Times New Roman" w:hAnsi="Times New Roman" w:eastAsia="仿宋_GB2312"/>
          <w:b/>
          <w:sz w:val="32"/>
          <w:szCs w:val="32"/>
          <w:highlight w:val="none"/>
        </w:rPr>
      </w:pPr>
      <w:r>
        <w:rPr>
          <w:rFonts w:ascii="Times New Roman" w:hAnsi="Times New Roman" w:eastAsia="仿宋_GB2312"/>
          <w:sz w:val="32"/>
          <w:szCs w:val="32"/>
          <w:highlight w:val="none"/>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jc w:val="left"/>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八</w:t>
      </w:r>
      <w:r>
        <w:rPr>
          <w:rFonts w:ascii="Times New Roman" w:hAnsi="Times New Roman" w:eastAsia="黑体"/>
          <w:sz w:val="32"/>
          <w:szCs w:val="32"/>
          <w:highlight w:val="none"/>
        </w:rPr>
        <w:t>、关于考察（政审）</w:t>
      </w:r>
      <w:r>
        <w:rPr>
          <w:rFonts w:hint="eastAsia" w:ascii="Times New Roman" w:hAnsi="Times New Roman" w:eastAsia="黑体"/>
          <w:sz w:val="32"/>
          <w:szCs w:val="32"/>
          <w:highlight w:val="none"/>
        </w:rPr>
        <w:t>事项</w:t>
      </w:r>
    </w:p>
    <w:p>
      <w:pPr>
        <w:pStyle w:val="8"/>
        <w:spacing w:before="0" w:beforeAutospacing="0" w:after="0" w:afterAutospacing="0" w:line="52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体检合格人员的考察工作由招聘单位和所属主管部门参照公务员招录有关考察（政审）规定组织实施。</w:t>
      </w:r>
    </w:p>
    <w:p>
      <w:pPr>
        <w:pStyle w:val="8"/>
        <w:spacing w:before="0" w:beforeAutospacing="0" w:after="0" w:afterAutospacing="0" w:line="52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报考人员有下列情形之一的，即视为考察（政审）不合格：</w:t>
      </w:r>
    </w:p>
    <w:p>
      <w:pPr>
        <w:pStyle w:val="8"/>
        <w:spacing w:before="0" w:beforeAutospacing="0" w:after="0" w:afterAutospacing="0" w:line="52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不具备</w:t>
      </w:r>
      <w:r>
        <w:rPr>
          <w:rFonts w:hint="eastAsia" w:ascii="Times New Roman" w:hAnsi="Times New Roman" w:eastAsia="仿宋_GB2312" w:cs="Times New Roman"/>
          <w:sz w:val="32"/>
          <w:szCs w:val="32"/>
          <w:highlight w:val="none"/>
        </w:rPr>
        <w:t>应聘</w:t>
      </w:r>
      <w:r>
        <w:rPr>
          <w:rFonts w:ascii="Times New Roman" w:hAnsi="Times New Roman" w:eastAsia="仿宋_GB2312" w:cs="Times New Roman"/>
          <w:sz w:val="32"/>
          <w:szCs w:val="32"/>
          <w:highlight w:val="none"/>
        </w:rPr>
        <w:t>资格条件的；</w:t>
      </w:r>
    </w:p>
    <w:p>
      <w:pPr>
        <w:pStyle w:val="8"/>
        <w:spacing w:before="0" w:beforeAutospacing="0" w:after="0" w:afterAutospacing="0" w:line="52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散布有损宪法权威、中国共产党和国家声誉的言论，组织或者参加旨在反对宪法、中国共产党领导和国家的集会、游行、示威等活动的；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攻击党和政府，发布不道德或者违法言论并造成一定社会影响的；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 因犯罪被单处罚金，或者犯罪情节轻微，人民检察院依法作出不起诉决定或者人民法院依法免予刑事处罚的；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 受到诫勉、组织处理或者党纪政务处分等影响期未满或者期满影响使用的；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6. 政治品德不良，社会责任感和为人民服务意识较差，严重违反政治纪律、政治规矩和组织纪律的；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7. 组织或者参加非法组织，组织或者参加罢工的；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8. 挑拨、破坏民族关系，参加民族分裂活动或者参与非法宗教活动、与宗教极端势力相勾结，组织、利用宗教活动破坏民族团结和社会稳定的；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9. 泄露国家秘密或者工作秘密的；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10. 在对外交往中损害国家荣誉和利益的；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11. 触犯刑律被免予刑事处罚的；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12. 因犯罪受过刑事处罚的；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13. 受过劳动教养的；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14. 被开除公职、党籍、团籍的，在高等教育期间受到开除学籍处分的；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15. 不担当，不作为，玩忽职守，贻误工作的；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16. 隐瞒个人重要信息，弄虚作假，误导、欺骗组织和公众的；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17. 贪污贿赂，利用职务之便为自己或者他人谋取私利的；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18. 违反财经纪律，浪费国家或者集体资财的；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19. 滥用职权，侵害公民、法人或者其他组织合法权益的；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 参与或者支持色情、吸毒、赌博、迷信等活动的；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21. 违反有关规定参与禁止的网络传播行为或者网络活动的；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22. 在国家法定考试中</w:t>
      </w:r>
      <w:bookmarkStart w:id="0" w:name="_GoBack"/>
      <w:bookmarkEnd w:id="0"/>
      <w:r>
        <w:rPr>
          <w:rFonts w:ascii="Times New Roman" w:hAnsi="Times New Roman" w:eastAsia="仿宋_GB2312" w:cs="Times New Roman"/>
          <w:sz w:val="32"/>
          <w:szCs w:val="32"/>
          <w:highlight w:val="none"/>
        </w:rPr>
        <w:t>被认定有严重舞弊行为的；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23. 被依法列为失信联合惩戒对象的；</w:t>
      </w:r>
    </w:p>
    <w:p>
      <w:pPr>
        <w:pStyle w:val="8"/>
        <w:spacing w:before="0" w:beforeAutospacing="0" w:after="0" w:afterAutospacing="0"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sz w:val="32"/>
          <w:szCs w:val="32"/>
          <w:highlight w:val="none"/>
        </w:rPr>
        <w:t>24. 有严重危害人民群众身体健康和生命安全、严重破坏市场公平竞争秩序和社会正常秩序、拒不履行法定义务、严重影响司法机关和行政机关公信力以及拒不履行国防义务等严重失信行为的；</w:t>
      </w:r>
    </w:p>
    <w:p>
      <w:pPr>
        <w:pStyle w:val="8"/>
        <w:spacing w:before="0" w:beforeAutospacing="0" w:after="0" w:afterAutospacing="0"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25. 自2020年</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月</w:t>
      </w:r>
      <w:ins w:id="3" w:author="302" w:date="2023-03-16T14:36:00Z">
        <w:r>
          <w:rPr>
            <w:rFonts w:hint="eastAsia" w:ascii="Times New Roman" w:hAnsi="Times New Roman" w:eastAsia="仿宋_GB2312" w:cs="Times New Roman"/>
            <w:color w:val="auto"/>
            <w:sz w:val="32"/>
            <w:szCs w:val="32"/>
            <w:highlight w:val="none"/>
          </w:rPr>
          <w:t>26</w:t>
        </w:r>
      </w:ins>
      <w:r>
        <w:rPr>
          <w:rFonts w:ascii="Times New Roman" w:hAnsi="Times New Roman" w:eastAsia="仿宋_GB2312" w:cs="Times New Roman"/>
          <w:color w:val="auto"/>
          <w:sz w:val="32"/>
          <w:szCs w:val="32"/>
          <w:highlight w:val="none"/>
        </w:rPr>
        <w:t>日（含）以来，受记大过、降级、撤职、留用（留党、留校）察看等处分的；</w:t>
      </w:r>
    </w:p>
    <w:p>
      <w:pPr>
        <w:pStyle w:val="8"/>
        <w:spacing w:before="0" w:beforeAutospacing="0" w:after="0" w:afterAutospacing="0"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26. 自2018年</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月</w:t>
      </w:r>
      <w:ins w:id="4" w:author="302" w:date="2023-03-16T14:36:00Z">
        <w:r>
          <w:rPr>
            <w:rFonts w:hint="eastAsia" w:ascii="Times New Roman" w:hAnsi="Times New Roman" w:eastAsia="仿宋_GB2312" w:cs="Times New Roman"/>
            <w:color w:val="auto"/>
            <w:sz w:val="32"/>
            <w:szCs w:val="32"/>
            <w:highlight w:val="none"/>
          </w:rPr>
          <w:t>26</w:t>
        </w:r>
      </w:ins>
      <w:r>
        <w:rPr>
          <w:rFonts w:ascii="Times New Roman" w:hAnsi="Times New Roman" w:eastAsia="仿宋_GB2312" w:cs="Times New Roman"/>
          <w:color w:val="auto"/>
          <w:sz w:val="32"/>
          <w:szCs w:val="32"/>
          <w:highlight w:val="none"/>
        </w:rPr>
        <w:t>日（含）以来，被党政机关、事业单位辞退的；</w:t>
      </w:r>
    </w:p>
    <w:p>
      <w:pPr>
        <w:pStyle w:val="8"/>
        <w:spacing w:before="0" w:beforeAutospacing="0" w:after="0" w:afterAutospacing="0"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27. 自2020年</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月</w:t>
      </w:r>
      <w:ins w:id="5" w:author="302" w:date="2023-03-16T14:36:00Z">
        <w:r>
          <w:rPr>
            <w:rFonts w:hint="eastAsia" w:ascii="Times New Roman" w:hAnsi="Times New Roman" w:eastAsia="仿宋_GB2312" w:cs="Times New Roman"/>
            <w:color w:val="auto"/>
            <w:sz w:val="32"/>
            <w:szCs w:val="32"/>
            <w:highlight w:val="none"/>
          </w:rPr>
          <w:t>26</w:t>
        </w:r>
      </w:ins>
      <w:r>
        <w:rPr>
          <w:rFonts w:ascii="Times New Roman" w:hAnsi="Times New Roman" w:eastAsia="仿宋_GB2312" w:cs="Times New Roman"/>
          <w:color w:val="auto"/>
          <w:sz w:val="32"/>
          <w:szCs w:val="32"/>
          <w:highlight w:val="none"/>
        </w:rPr>
        <w:t>日（含）以来，担任领导职务的公务员引咎辞职或者被责令辞职的；</w:t>
      </w:r>
    </w:p>
    <w:p>
      <w:pPr>
        <w:pStyle w:val="8"/>
        <w:spacing w:before="0" w:beforeAutospacing="0" w:after="0" w:afterAutospacing="0"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28. 自2020年</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月</w:t>
      </w:r>
      <w:ins w:id="6" w:author="302" w:date="2023-03-16T14:36:00Z">
        <w:r>
          <w:rPr>
            <w:rFonts w:hint="eastAsia" w:ascii="Times New Roman" w:hAnsi="Times New Roman" w:eastAsia="仿宋_GB2312" w:cs="Times New Roman"/>
            <w:color w:val="auto"/>
            <w:sz w:val="32"/>
            <w:szCs w:val="32"/>
            <w:highlight w:val="none"/>
          </w:rPr>
          <w:t>26</w:t>
        </w:r>
      </w:ins>
      <w:r>
        <w:rPr>
          <w:rFonts w:ascii="Times New Roman" w:hAnsi="Times New Roman" w:eastAsia="仿宋_GB2312" w:cs="Times New Roman"/>
          <w:color w:val="auto"/>
          <w:sz w:val="32"/>
          <w:szCs w:val="32"/>
          <w:highlight w:val="none"/>
        </w:rPr>
        <w:t>日（含）以来，事业单位工作人员因违法违规违纪被降低岗位等级或者撤职的；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29. 2022年度考核被确定为不称职（不合格）或者2021年度及2022年度考核基本称职（基本合格）的；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30. 违反职业道德、社会公德、家庭美德的；</w:t>
      </w:r>
    </w:p>
    <w:p>
      <w:pPr>
        <w:pStyle w:val="8"/>
        <w:spacing w:before="0" w:beforeAutospacing="0" w:after="0" w:afterAutospacing="0"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31. 法律法规规定其他不宜聘用的。</w:t>
      </w:r>
    </w:p>
    <w:p>
      <w:pPr>
        <w:spacing w:line="560" w:lineRule="exact"/>
        <w:ind w:firstLine="640" w:firstLineChars="200"/>
        <w:rPr>
          <w:rFonts w:ascii="Times New Roman" w:hAnsi="Times New Roman" w:eastAsia="方正黑体_GBK"/>
          <w:sz w:val="32"/>
          <w:szCs w:val="32"/>
          <w:highlight w:val="none"/>
        </w:rPr>
      </w:pPr>
      <w:r>
        <w:rPr>
          <w:rFonts w:hint="default" w:ascii="Times New Roman" w:hAnsi="Times New Roman" w:eastAsia="方正黑体_GBK"/>
          <w:sz w:val="32"/>
          <w:szCs w:val="32"/>
          <w:highlight w:val="none"/>
        </w:rPr>
        <w:t>九、关于笔试、面试注意事项</w:t>
      </w:r>
    </w:p>
    <w:p>
      <w:pPr>
        <w:pStyle w:val="3"/>
        <w:spacing w:line="560" w:lineRule="exact"/>
        <w:ind w:firstLine="640" w:firstLineChars="200"/>
        <w:rPr>
          <w:rFonts w:ascii="Times New Roman" w:hAnsi="Times New Roman"/>
          <w:highlight w:val="none"/>
        </w:rPr>
      </w:pPr>
      <w:r>
        <w:rPr>
          <w:rFonts w:hint="eastAsia" w:ascii="Times New Roman" w:hAnsi="Times New Roman" w:eastAsia="方正仿宋_GBK"/>
          <w:kern w:val="0"/>
          <w:sz w:val="32"/>
          <w:highlight w:val="none"/>
        </w:rPr>
        <w:t>考生应按照准考证上确定的具体时间和考点及有关要求参加考试。</w:t>
      </w:r>
      <w:r>
        <w:rPr>
          <w:rFonts w:hint="default" w:ascii="Times New Roman" w:hAnsi="Times New Roman" w:eastAsia="方正仿宋_GBK"/>
          <w:kern w:val="0"/>
          <w:sz w:val="32"/>
          <w:highlight w:val="none"/>
        </w:rPr>
        <w:t>本次考试（笔试、面试）均不指定复习教材（辅导用书），不组织、也不指定任何机构组织考前培训。</w:t>
      </w:r>
      <w:r>
        <w:rPr>
          <w:rFonts w:hint="default" w:ascii="Times New Roman" w:hAnsi="Times New Roman" w:eastAsia="方正仿宋_GBK"/>
          <w:sz w:val="32"/>
          <w:szCs w:val="32"/>
          <w:highlight w:val="none"/>
        </w:rPr>
        <w:t>应聘人员在参加笔试、面试等过程中，要按照疫情防控要求，做好个人防护。</w:t>
      </w:r>
    </w:p>
    <w:p>
      <w:pPr>
        <w:pStyle w:val="8"/>
        <w:spacing w:before="0" w:beforeAutospacing="0" w:after="0" w:afterAutospacing="0" w:line="520" w:lineRule="exact"/>
        <w:ind w:firstLine="640" w:firstLineChars="200"/>
        <w:rPr>
          <w:rFonts w:ascii="Times New Roman" w:hAnsi="Times New Roman" w:eastAsia="仿宋_GB2312" w:cs="Times New Roman"/>
          <w:color w:val="0000FF"/>
          <w:sz w:val="32"/>
          <w:szCs w:val="21"/>
          <w:highlight w:val="none"/>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子">
    <w15:presenceInfo w15:providerId="WPS Office" w15:userId="3224987932"/>
  </w15:person>
  <w15:person w15:author="302">
    <w15:presenceInfo w15:providerId="None" w15:userId="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WMxNDg1NGY2NTVkNzE2YTA1ODZhZjNhMjY4MGIifQ=="/>
  </w:docVars>
  <w:rsids>
    <w:rsidRoot w:val="009178E7"/>
    <w:rsid w:val="00000B2E"/>
    <w:rsid w:val="000034D9"/>
    <w:rsid w:val="00016BCA"/>
    <w:rsid w:val="0004052E"/>
    <w:rsid w:val="00041F2A"/>
    <w:rsid w:val="0004438B"/>
    <w:rsid w:val="00054E3E"/>
    <w:rsid w:val="00055EC7"/>
    <w:rsid w:val="000638B7"/>
    <w:rsid w:val="00065A4A"/>
    <w:rsid w:val="00083111"/>
    <w:rsid w:val="00084E34"/>
    <w:rsid w:val="00094E25"/>
    <w:rsid w:val="00095577"/>
    <w:rsid w:val="0009765F"/>
    <w:rsid w:val="000A0A69"/>
    <w:rsid w:val="000C0477"/>
    <w:rsid w:val="000C37E6"/>
    <w:rsid w:val="000C7DDA"/>
    <w:rsid w:val="000D068A"/>
    <w:rsid w:val="000D1BAE"/>
    <w:rsid w:val="000E3274"/>
    <w:rsid w:val="000E4AD5"/>
    <w:rsid w:val="000E7A8C"/>
    <w:rsid w:val="001018A5"/>
    <w:rsid w:val="00106EDF"/>
    <w:rsid w:val="001107F5"/>
    <w:rsid w:val="00116951"/>
    <w:rsid w:val="00121E0F"/>
    <w:rsid w:val="00135C0D"/>
    <w:rsid w:val="00143009"/>
    <w:rsid w:val="00153F6C"/>
    <w:rsid w:val="00156C1A"/>
    <w:rsid w:val="00163518"/>
    <w:rsid w:val="00164A90"/>
    <w:rsid w:val="00170BA9"/>
    <w:rsid w:val="001727D5"/>
    <w:rsid w:val="001A3E41"/>
    <w:rsid w:val="001A4CB0"/>
    <w:rsid w:val="001A7D09"/>
    <w:rsid w:val="001B6318"/>
    <w:rsid w:val="001C4C93"/>
    <w:rsid w:val="001D7012"/>
    <w:rsid w:val="001E0033"/>
    <w:rsid w:val="001E15C8"/>
    <w:rsid w:val="001F0370"/>
    <w:rsid w:val="001F2BA3"/>
    <w:rsid w:val="001F6682"/>
    <w:rsid w:val="002016D7"/>
    <w:rsid w:val="00206BEB"/>
    <w:rsid w:val="00226181"/>
    <w:rsid w:val="00230891"/>
    <w:rsid w:val="0023170F"/>
    <w:rsid w:val="002362D2"/>
    <w:rsid w:val="00241836"/>
    <w:rsid w:val="002465D2"/>
    <w:rsid w:val="002479A6"/>
    <w:rsid w:val="00254A92"/>
    <w:rsid w:val="00255C86"/>
    <w:rsid w:val="00257182"/>
    <w:rsid w:val="00263B89"/>
    <w:rsid w:val="00267B4C"/>
    <w:rsid w:val="00270120"/>
    <w:rsid w:val="002731E6"/>
    <w:rsid w:val="00281B74"/>
    <w:rsid w:val="00286629"/>
    <w:rsid w:val="00286FB2"/>
    <w:rsid w:val="00290545"/>
    <w:rsid w:val="002A4BB8"/>
    <w:rsid w:val="002A767D"/>
    <w:rsid w:val="002A79C1"/>
    <w:rsid w:val="002A7E9D"/>
    <w:rsid w:val="002B71D6"/>
    <w:rsid w:val="002B7F62"/>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787E"/>
    <w:rsid w:val="003078C3"/>
    <w:rsid w:val="00311627"/>
    <w:rsid w:val="003247E1"/>
    <w:rsid w:val="00332BCF"/>
    <w:rsid w:val="00333282"/>
    <w:rsid w:val="003367E6"/>
    <w:rsid w:val="00337581"/>
    <w:rsid w:val="00363DF1"/>
    <w:rsid w:val="00380E64"/>
    <w:rsid w:val="00390171"/>
    <w:rsid w:val="00390219"/>
    <w:rsid w:val="003911A3"/>
    <w:rsid w:val="00391D35"/>
    <w:rsid w:val="003953AA"/>
    <w:rsid w:val="003A4AFD"/>
    <w:rsid w:val="003B035C"/>
    <w:rsid w:val="003C66D9"/>
    <w:rsid w:val="003C6835"/>
    <w:rsid w:val="003D0851"/>
    <w:rsid w:val="003D2C49"/>
    <w:rsid w:val="003E01B6"/>
    <w:rsid w:val="003E418B"/>
    <w:rsid w:val="003F6B56"/>
    <w:rsid w:val="0040165F"/>
    <w:rsid w:val="004034B1"/>
    <w:rsid w:val="00403A7A"/>
    <w:rsid w:val="004060DC"/>
    <w:rsid w:val="00406726"/>
    <w:rsid w:val="00421829"/>
    <w:rsid w:val="00422B66"/>
    <w:rsid w:val="004248E5"/>
    <w:rsid w:val="004253F4"/>
    <w:rsid w:val="00430D36"/>
    <w:rsid w:val="00432E87"/>
    <w:rsid w:val="00445E02"/>
    <w:rsid w:val="00451086"/>
    <w:rsid w:val="004544EB"/>
    <w:rsid w:val="004549A5"/>
    <w:rsid w:val="00474227"/>
    <w:rsid w:val="00477385"/>
    <w:rsid w:val="00481746"/>
    <w:rsid w:val="00483A83"/>
    <w:rsid w:val="004A4CCC"/>
    <w:rsid w:val="004A7815"/>
    <w:rsid w:val="004B4A74"/>
    <w:rsid w:val="004B670F"/>
    <w:rsid w:val="004C0196"/>
    <w:rsid w:val="004C18E9"/>
    <w:rsid w:val="004D7A58"/>
    <w:rsid w:val="004E322A"/>
    <w:rsid w:val="004F37BC"/>
    <w:rsid w:val="00503F77"/>
    <w:rsid w:val="00504CCC"/>
    <w:rsid w:val="00506238"/>
    <w:rsid w:val="00510292"/>
    <w:rsid w:val="00513093"/>
    <w:rsid w:val="00513E3F"/>
    <w:rsid w:val="00515AE1"/>
    <w:rsid w:val="0052162F"/>
    <w:rsid w:val="00521E94"/>
    <w:rsid w:val="0053420B"/>
    <w:rsid w:val="00535840"/>
    <w:rsid w:val="00541803"/>
    <w:rsid w:val="0055323E"/>
    <w:rsid w:val="0055515C"/>
    <w:rsid w:val="00556ACA"/>
    <w:rsid w:val="00573D1F"/>
    <w:rsid w:val="00575B1A"/>
    <w:rsid w:val="0058439E"/>
    <w:rsid w:val="00585DD8"/>
    <w:rsid w:val="005872DD"/>
    <w:rsid w:val="00593B8C"/>
    <w:rsid w:val="005A377E"/>
    <w:rsid w:val="005A426B"/>
    <w:rsid w:val="005B19F3"/>
    <w:rsid w:val="005C0CF0"/>
    <w:rsid w:val="005C5A66"/>
    <w:rsid w:val="005D5144"/>
    <w:rsid w:val="005D7FA4"/>
    <w:rsid w:val="005E1EB1"/>
    <w:rsid w:val="005F54B0"/>
    <w:rsid w:val="00603541"/>
    <w:rsid w:val="0060695B"/>
    <w:rsid w:val="00611EF9"/>
    <w:rsid w:val="00616FBF"/>
    <w:rsid w:val="0062093A"/>
    <w:rsid w:val="00622560"/>
    <w:rsid w:val="00633AF4"/>
    <w:rsid w:val="00637248"/>
    <w:rsid w:val="006471DB"/>
    <w:rsid w:val="0065667F"/>
    <w:rsid w:val="00666A59"/>
    <w:rsid w:val="0067633D"/>
    <w:rsid w:val="00680E42"/>
    <w:rsid w:val="00681135"/>
    <w:rsid w:val="00695250"/>
    <w:rsid w:val="006A598F"/>
    <w:rsid w:val="006B0D7E"/>
    <w:rsid w:val="006B4280"/>
    <w:rsid w:val="006D0601"/>
    <w:rsid w:val="006D7C07"/>
    <w:rsid w:val="006F1CE3"/>
    <w:rsid w:val="006F43F1"/>
    <w:rsid w:val="006F4AA2"/>
    <w:rsid w:val="00710B6C"/>
    <w:rsid w:val="0071793C"/>
    <w:rsid w:val="007238A4"/>
    <w:rsid w:val="00726FEF"/>
    <w:rsid w:val="007315C6"/>
    <w:rsid w:val="0073408C"/>
    <w:rsid w:val="0074588F"/>
    <w:rsid w:val="0074692B"/>
    <w:rsid w:val="00756526"/>
    <w:rsid w:val="00757A16"/>
    <w:rsid w:val="00760CC9"/>
    <w:rsid w:val="0078263C"/>
    <w:rsid w:val="0079190F"/>
    <w:rsid w:val="007936DA"/>
    <w:rsid w:val="00794A1D"/>
    <w:rsid w:val="00797347"/>
    <w:rsid w:val="007A36E5"/>
    <w:rsid w:val="007A5208"/>
    <w:rsid w:val="007A5CC1"/>
    <w:rsid w:val="007A6D44"/>
    <w:rsid w:val="007B4C33"/>
    <w:rsid w:val="007B7157"/>
    <w:rsid w:val="007D1DC9"/>
    <w:rsid w:val="007E1714"/>
    <w:rsid w:val="007F2F9F"/>
    <w:rsid w:val="007F4601"/>
    <w:rsid w:val="007F462C"/>
    <w:rsid w:val="00800F80"/>
    <w:rsid w:val="008029CD"/>
    <w:rsid w:val="00806A86"/>
    <w:rsid w:val="008228D2"/>
    <w:rsid w:val="00831972"/>
    <w:rsid w:val="00840D36"/>
    <w:rsid w:val="008538DD"/>
    <w:rsid w:val="00854295"/>
    <w:rsid w:val="00855842"/>
    <w:rsid w:val="00857DAC"/>
    <w:rsid w:val="00863677"/>
    <w:rsid w:val="00872B8C"/>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6A5B"/>
    <w:rsid w:val="00916DE3"/>
    <w:rsid w:val="009178E7"/>
    <w:rsid w:val="00922CF8"/>
    <w:rsid w:val="009321C1"/>
    <w:rsid w:val="009374A8"/>
    <w:rsid w:val="009409E3"/>
    <w:rsid w:val="00962F6A"/>
    <w:rsid w:val="009638E1"/>
    <w:rsid w:val="009705CA"/>
    <w:rsid w:val="009738DE"/>
    <w:rsid w:val="009824CA"/>
    <w:rsid w:val="009832A6"/>
    <w:rsid w:val="00991EFC"/>
    <w:rsid w:val="009A068A"/>
    <w:rsid w:val="009A45D4"/>
    <w:rsid w:val="009A48C2"/>
    <w:rsid w:val="009A5FCC"/>
    <w:rsid w:val="009A7EC4"/>
    <w:rsid w:val="009B25F1"/>
    <w:rsid w:val="009B3115"/>
    <w:rsid w:val="009B4993"/>
    <w:rsid w:val="009B7499"/>
    <w:rsid w:val="009C6C44"/>
    <w:rsid w:val="009D092C"/>
    <w:rsid w:val="009D4527"/>
    <w:rsid w:val="009D53C5"/>
    <w:rsid w:val="009D5BFC"/>
    <w:rsid w:val="009D741A"/>
    <w:rsid w:val="009E6C23"/>
    <w:rsid w:val="009E7320"/>
    <w:rsid w:val="00A01A4F"/>
    <w:rsid w:val="00A109E4"/>
    <w:rsid w:val="00A13F33"/>
    <w:rsid w:val="00A17FFC"/>
    <w:rsid w:val="00A266D3"/>
    <w:rsid w:val="00A30272"/>
    <w:rsid w:val="00A32246"/>
    <w:rsid w:val="00A34EBD"/>
    <w:rsid w:val="00A357F8"/>
    <w:rsid w:val="00A40D35"/>
    <w:rsid w:val="00A459EF"/>
    <w:rsid w:val="00A61E16"/>
    <w:rsid w:val="00A629B9"/>
    <w:rsid w:val="00A64887"/>
    <w:rsid w:val="00A77809"/>
    <w:rsid w:val="00A77ED7"/>
    <w:rsid w:val="00A81AE9"/>
    <w:rsid w:val="00A9703C"/>
    <w:rsid w:val="00AA41F3"/>
    <w:rsid w:val="00AA6FDF"/>
    <w:rsid w:val="00AB0409"/>
    <w:rsid w:val="00AB04B1"/>
    <w:rsid w:val="00AB3091"/>
    <w:rsid w:val="00AC0841"/>
    <w:rsid w:val="00AC73D7"/>
    <w:rsid w:val="00AC7AFB"/>
    <w:rsid w:val="00AD7532"/>
    <w:rsid w:val="00AE0EA4"/>
    <w:rsid w:val="00AE1342"/>
    <w:rsid w:val="00AE179E"/>
    <w:rsid w:val="00AE4E6E"/>
    <w:rsid w:val="00AE5962"/>
    <w:rsid w:val="00AF567E"/>
    <w:rsid w:val="00B0029B"/>
    <w:rsid w:val="00B2167C"/>
    <w:rsid w:val="00B218FE"/>
    <w:rsid w:val="00B237C6"/>
    <w:rsid w:val="00B47276"/>
    <w:rsid w:val="00B50A77"/>
    <w:rsid w:val="00B51A0D"/>
    <w:rsid w:val="00B5209C"/>
    <w:rsid w:val="00B626CB"/>
    <w:rsid w:val="00B62784"/>
    <w:rsid w:val="00B678C6"/>
    <w:rsid w:val="00B70924"/>
    <w:rsid w:val="00B710C8"/>
    <w:rsid w:val="00B71899"/>
    <w:rsid w:val="00B75404"/>
    <w:rsid w:val="00B90EF1"/>
    <w:rsid w:val="00BA10E7"/>
    <w:rsid w:val="00BA35A6"/>
    <w:rsid w:val="00BA663F"/>
    <w:rsid w:val="00BA7A41"/>
    <w:rsid w:val="00BA7C23"/>
    <w:rsid w:val="00BB4EFC"/>
    <w:rsid w:val="00BC36E0"/>
    <w:rsid w:val="00BD57AE"/>
    <w:rsid w:val="00BF359F"/>
    <w:rsid w:val="00BF47CE"/>
    <w:rsid w:val="00C024FA"/>
    <w:rsid w:val="00C0269F"/>
    <w:rsid w:val="00C0283E"/>
    <w:rsid w:val="00C02DAD"/>
    <w:rsid w:val="00C055B8"/>
    <w:rsid w:val="00C15510"/>
    <w:rsid w:val="00C17BB1"/>
    <w:rsid w:val="00C24051"/>
    <w:rsid w:val="00C35C98"/>
    <w:rsid w:val="00C44BE6"/>
    <w:rsid w:val="00C60714"/>
    <w:rsid w:val="00C60ECA"/>
    <w:rsid w:val="00C639A7"/>
    <w:rsid w:val="00C64237"/>
    <w:rsid w:val="00C64432"/>
    <w:rsid w:val="00C71DFA"/>
    <w:rsid w:val="00C72D59"/>
    <w:rsid w:val="00C83C17"/>
    <w:rsid w:val="00C87474"/>
    <w:rsid w:val="00C93448"/>
    <w:rsid w:val="00C93C6E"/>
    <w:rsid w:val="00C945D7"/>
    <w:rsid w:val="00CA17F1"/>
    <w:rsid w:val="00CA683E"/>
    <w:rsid w:val="00CA78EF"/>
    <w:rsid w:val="00CC0972"/>
    <w:rsid w:val="00CD108A"/>
    <w:rsid w:val="00CD6FE3"/>
    <w:rsid w:val="00CE7C7B"/>
    <w:rsid w:val="00CF5DF6"/>
    <w:rsid w:val="00D1219A"/>
    <w:rsid w:val="00D1527E"/>
    <w:rsid w:val="00D20392"/>
    <w:rsid w:val="00D20842"/>
    <w:rsid w:val="00D21FAD"/>
    <w:rsid w:val="00D24AF6"/>
    <w:rsid w:val="00D25908"/>
    <w:rsid w:val="00D303C3"/>
    <w:rsid w:val="00D32B00"/>
    <w:rsid w:val="00D331C6"/>
    <w:rsid w:val="00D3756F"/>
    <w:rsid w:val="00D43A61"/>
    <w:rsid w:val="00D513DD"/>
    <w:rsid w:val="00D55BBE"/>
    <w:rsid w:val="00D600EF"/>
    <w:rsid w:val="00D63CDF"/>
    <w:rsid w:val="00D7685B"/>
    <w:rsid w:val="00D81B6E"/>
    <w:rsid w:val="00D865A8"/>
    <w:rsid w:val="00D929EA"/>
    <w:rsid w:val="00DA705A"/>
    <w:rsid w:val="00DB08FC"/>
    <w:rsid w:val="00DB2642"/>
    <w:rsid w:val="00DC13DF"/>
    <w:rsid w:val="00DD4D28"/>
    <w:rsid w:val="00DE2644"/>
    <w:rsid w:val="00DF1E95"/>
    <w:rsid w:val="00E004DE"/>
    <w:rsid w:val="00E019B4"/>
    <w:rsid w:val="00E13123"/>
    <w:rsid w:val="00E17207"/>
    <w:rsid w:val="00E17D2D"/>
    <w:rsid w:val="00E20685"/>
    <w:rsid w:val="00E53E9A"/>
    <w:rsid w:val="00E61DB3"/>
    <w:rsid w:val="00E70F07"/>
    <w:rsid w:val="00E72038"/>
    <w:rsid w:val="00E730E2"/>
    <w:rsid w:val="00E75C97"/>
    <w:rsid w:val="00E85E2C"/>
    <w:rsid w:val="00E95F5D"/>
    <w:rsid w:val="00E963C5"/>
    <w:rsid w:val="00EA4520"/>
    <w:rsid w:val="00EC09FB"/>
    <w:rsid w:val="00EC2EE7"/>
    <w:rsid w:val="00EE1483"/>
    <w:rsid w:val="00EF62F4"/>
    <w:rsid w:val="00F3372B"/>
    <w:rsid w:val="00F40041"/>
    <w:rsid w:val="00F51236"/>
    <w:rsid w:val="00F629CC"/>
    <w:rsid w:val="00F65FF2"/>
    <w:rsid w:val="00F728B0"/>
    <w:rsid w:val="00F72A7F"/>
    <w:rsid w:val="00F74E84"/>
    <w:rsid w:val="00F760B5"/>
    <w:rsid w:val="00F854F7"/>
    <w:rsid w:val="00F9759D"/>
    <w:rsid w:val="00F97B4D"/>
    <w:rsid w:val="00FA02A8"/>
    <w:rsid w:val="00FB7065"/>
    <w:rsid w:val="00FC16C7"/>
    <w:rsid w:val="00FD30FA"/>
    <w:rsid w:val="00FE05E6"/>
    <w:rsid w:val="00FE4D69"/>
    <w:rsid w:val="00FF281E"/>
    <w:rsid w:val="01251CE3"/>
    <w:rsid w:val="013A58F8"/>
    <w:rsid w:val="0152603C"/>
    <w:rsid w:val="017D2D6F"/>
    <w:rsid w:val="017D740B"/>
    <w:rsid w:val="01E40A72"/>
    <w:rsid w:val="020E7392"/>
    <w:rsid w:val="025E01A3"/>
    <w:rsid w:val="02601B57"/>
    <w:rsid w:val="02605A0A"/>
    <w:rsid w:val="02A223E9"/>
    <w:rsid w:val="02C72A3E"/>
    <w:rsid w:val="02E917A5"/>
    <w:rsid w:val="02F24CE3"/>
    <w:rsid w:val="03A97795"/>
    <w:rsid w:val="03C44753"/>
    <w:rsid w:val="042D275D"/>
    <w:rsid w:val="04652006"/>
    <w:rsid w:val="04692073"/>
    <w:rsid w:val="046B7F77"/>
    <w:rsid w:val="04812A6C"/>
    <w:rsid w:val="04987AA5"/>
    <w:rsid w:val="04B55DC2"/>
    <w:rsid w:val="04CA33C7"/>
    <w:rsid w:val="054606F4"/>
    <w:rsid w:val="055F14C7"/>
    <w:rsid w:val="056307F0"/>
    <w:rsid w:val="058B3982"/>
    <w:rsid w:val="05BA7EA0"/>
    <w:rsid w:val="05DD1556"/>
    <w:rsid w:val="05FD0248"/>
    <w:rsid w:val="062F404A"/>
    <w:rsid w:val="06BC4119"/>
    <w:rsid w:val="06DD24FB"/>
    <w:rsid w:val="070504E8"/>
    <w:rsid w:val="07376E9C"/>
    <w:rsid w:val="077D6E58"/>
    <w:rsid w:val="07C814E9"/>
    <w:rsid w:val="07CB554B"/>
    <w:rsid w:val="08035F7C"/>
    <w:rsid w:val="0825540F"/>
    <w:rsid w:val="083617B9"/>
    <w:rsid w:val="08747252"/>
    <w:rsid w:val="0890197A"/>
    <w:rsid w:val="08E22377"/>
    <w:rsid w:val="09026139"/>
    <w:rsid w:val="09214482"/>
    <w:rsid w:val="097213C4"/>
    <w:rsid w:val="09843149"/>
    <w:rsid w:val="09B41935"/>
    <w:rsid w:val="09C67530"/>
    <w:rsid w:val="09D140CD"/>
    <w:rsid w:val="09DB1F5E"/>
    <w:rsid w:val="09E217CC"/>
    <w:rsid w:val="0A005EB1"/>
    <w:rsid w:val="0A222316"/>
    <w:rsid w:val="0A2309C9"/>
    <w:rsid w:val="0A5E6197"/>
    <w:rsid w:val="0A7A4EDE"/>
    <w:rsid w:val="0A7D7B43"/>
    <w:rsid w:val="0A8D59B6"/>
    <w:rsid w:val="0B215CBC"/>
    <w:rsid w:val="0B4660B7"/>
    <w:rsid w:val="0B5409AA"/>
    <w:rsid w:val="0B8B471A"/>
    <w:rsid w:val="0BBC7A81"/>
    <w:rsid w:val="0BD83BD8"/>
    <w:rsid w:val="0BF3049A"/>
    <w:rsid w:val="0C3F4AC1"/>
    <w:rsid w:val="0C593E96"/>
    <w:rsid w:val="0D10284B"/>
    <w:rsid w:val="0D190912"/>
    <w:rsid w:val="0D29459A"/>
    <w:rsid w:val="0D687A85"/>
    <w:rsid w:val="0DD41A92"/>
    <w:rsid w:val="0E414D4A"/>
    <w:rsid w:val="0E8E3FAF"/>
    <w:rsid w:val="0EB17B47"/>
    <w:rsid w:val="0EBE6686"/>
    <w:rsid w:val="0EDB60EC"/>
    <w:rsid w:val="0F30151F"/>
    <w:rsid w:val="0F4404B3"/>
    <w:rsid w:val="0F716EA7"/>
    <w:rsid w:val="0F7321BB"/>
    <w:rsid w:val="0F9F6088"/>
    <w:rsid w:val="0FCA32A9"/>
    <w:rsid w:val="0FCD7D10"/>
    <w:rsid w:val="0FE736D0"/>
    <w:rsid w:val="0FF56606"/>
    <w:rsid w:val="10410DCE"/>
    <w:rsid w:val="10A27E8A"/>
    <w:rsid w:val="10CB21DE"/>
    <w:rsid w:val="10EB6199"/>
    <w:rsid w:val="10EF0087"/>
    <w:rsid w:val="10FC460F"/>
    <w:rsid w:val="1145028B"/>
    <w:rsid w:val="11667176"/>
    <w:rsid w:val="11821750"/>
    <w:rsid w:val="11910C46"/>
    <w:rsid w:val="11A64D72"/>
    <w:rsid w:val="124573F4"/>
    <w:rsid w:val="12A83C5F"/>
    <w:rsid w:val="13271803"/>
    <w:rsid w:val="134721B2"/>
    <w:rsid w:val="13552CB6"/>
    <w:rsid w:val="13790C1A"/>
    <w:rsid w:val="13943878"/>
    <w:rsid w:val="13A44D5B"/>
    <w:rsid w:val="13B05DA5"/>
    <w:rsid w:val="14456993"/>
    <w:rsid w:val="14694BBB"/>
    <w:rsid w:val="14B336F7"/>
    <w:rsid w:val="14CB4962"/>
    <w:rsid w:val="152E1FE3"/>
    <w:rsid w:val="15687D19"/>
    <w:rsid w:val="1572531A"/>
    <w:rsid w:val="15864DCB"/>
    <w:rsid w:val="15D96104"/>
    <w:rsid w:val="15F23889"/>
    <w:rsid w:val="162028DC"/>
    <w:rsid w:val="164D304D"/>
    <w:rsid w:val="167E17C4"/>
    <w:rsid w:val="16B46DDC"/>
    <w:rsid w:val="16B66227"/>
    <w:rsid w:val="16C956B3"/>
    <w:rsid w:val="17901B81"/>
    <w:rsid w:val="17BE4DBB"/>
    <w:rsid w:val="17D777CA"/>
    <w:rsid w:val="17E02746"/>
    <w:rsid w:val="17E027B7"/>
    <w:rsid w:val="18991A4D"/>
    <w:rsid w:val="192E7AAC"/>
    <w:rsid w:val="19482609"/>
    <w:rsid w:val="19564DB8"/>
    <w:rsid w:val="19C43F55"/>
    <w:rsid w:val="19DB0344"/>
    <w:rsid w:val="19E9503F"/>
    <w:rsid w:val="19F863EE"/>
    <w:rsid w:val="1A52776E"/>
    <w:rsid w:val="1A6B259E"/>
    <w:rsid w:val="1A821B52"/>
    <w:rsid w:val="1B1D639C"/>
    <w:rsid w:val="1B5E5020"/>
    <w:rsid w:val="1B766353"/>
    <w:rsid w:val="1B790FFF"/>
    <w:rsid w:val="1C070C63"/>
    <w:rsid w:val="1C6401A5"/>
    <w:rsid w:val="1D2937CE"/>
    <w:rsid w:val="1D3A084F"/>
    <w:rsid w:val="1D720C33"/>
    <w:rsid w:val="1DE41D79"/>
    <w:rsid w:val="1DFE1331"/>
    <w:rsid w:val="1E4937C3"/>
    <w:rsid w:val="1E53050E"/>
    <w:rsid w:val="1E547E2F"/>
    <w:rsid w:val="1E716648"/>
    <w:rsid w:val="1E781956"/>
    <w:rsid w:val="1E8113A0"/>
    <w:rsid w:val="1F085780"/>
    <w:rsid w:val="1F3D6BF1"/>
    <w:rsid w:val="1F585F73"/>
    <w:rsid w:val="1F6C7057"/>
    <w:rsid w:val="1F8B432E"/>
    <w:rsid w:val="1F910716"/>
    <w:rsid w:val="1FE606CE"/>
    <w:rsid w:val="20015722"/>
    <w:rsid w:val="201745F9"/>
    <w:rsid w:val="203E7DAD"/>
    <w:rsid w:val="204060A8"/>
    <w:rsid w:val="20816A8D"/>
    <w:rsid w:val="20C0318D"/>
    <w:rsid w:val="20ED0C9C"/>
    <w:rsid w:val="21520780"/>
    <w:rsid w:val="21D564D2"/>
    <w:rsid w:val="221415F4"/>
    <w:rsid w:val="22440596"/>
    <w:rsid w:val="226D3E9E"/>
    <w:rsid w:val="22B5125A"/>
    <w:rsid w:val="22D36BE4"/>
    <w:rsid w:val="22D5337C"/>
    <w:rsid w:val="232A7EF8"/>
    <w:rsid w:val="233703D4"/>
    <w:rsid w:val="23577718"/>
    <w:rsid w:val="23882559"/>
    <w:rsid w:val="23C675A2"/>
    <w:rsid w:val="23D2264E"/>
    <w:rsid w:val="242630D3"/>
    <w:rsid w:val="244C7103"/>
    <w:rsid w:val="24C46293"/>
    <w:rsid w:val="24CD1ED7"/>
    <w:rsid w:val="24E47472"/>
    <w:rsid w:val="250E3293"/>
    <w:rsid w:val="254D472B"/>
    <w:rsid w:val="25755E7C"/>
    <w:rsid w:val="25C14D8A"/>
    <w:rsid w:val="26005A39"/>
    <w:rsid w:val="26626887"/>
    <w:rsid w:val="2680672D"/>
    <w:rsid w:val="26B57B54"/>
    <w:rsid w:val="27066164"/>
    <w:rsid w:val="270D539C"/>
    <w:rsid w:val="27355BFE"/>
    <w:rsid w:val="274A6A43"/>
    <w:rsid w:val="275633EB"/>
    <w:rsid w:val="27AB185D"/>
    <w:rsid w:val="27E52818"/>
    <w:rsid w:val="27FB6E90"/>
    <w:rsid w:val="283E7E20"/>
    <w:rsid w:val="28547A31"/>
    <w:rsid w:val="287C451F"/>
    <w:rsid w:val="28EB228E"/>
    <w:rsid w:val="291B7867"/>
    <w:rsid w:val="29391216"/>
    <w:rsid w:val="295F0A82"/>
    <w:rsid w:val="298A1FE1"/>
    <w:rsid w:val="29E51154"/>
    <w:rsid w:val="29FE4F3D"/>
    <w:rsid w:val="2A5640EB"/>
    <w:rsid w:val="2A882C2D"/>
    <w:rsid w:val="2A9408DE"/>
    <w:rsid w:val="2B1369B6"/>
    <w:rsid w:val="2B5D7E01"/>
    <w:rsid w:val="2B650E9B"/>
    <w:rsid w:val="2B6F75B4"/>
    <w:rsid w:val="2BBC1501"/>
    <w:rsid w:val="2C161668"/>
    <w:rsid w:val="2C9C6688"/>
    <w:rsid w:val="2CBE44C5"/>
    <w:rsid w:val="2CDC6DD3"/>
    <w:rsid w:val="2D624043"/>
    <w:rsid w:val="2D707364"/>
    <w:rsid w:val="2D8B1B0D"/>
    <w:rsid w:val="2D9A71BD"/>
    <w:rsid w:val="2DDB2282"/>
    <w:rsid w:val="2E4F2F26"/>
    <w:rsid w:val="2E8D1CD5"/>
    <w:rsid w:val="2E9B07BB"/>
    <w:rsid w:val="2EB7133F"/>
    <w:rsid w:val="2F5B729B"/>
    <w:rsid w:val="2FB042B6"/>
    <w:rsid w:val="30353B85"/>
    <w:rsid w:val="304E01DF"/>
    <w:rsid w:val="305E18F3"/>
    <w:rsid w:val="30932C01"/>
    <w:rsid w:val="30A17581"/>
    <w:rsid w:val="31244B35"/>
    <w:rsid w:val="312956C1"/>
    <w:rsid w:val="312A38AA"/>
    <w:rsid w:val="312E48A4"/>
    <w:rsid w:val="3162641C"/>
    <w:rsid w:val="3178642B"/>
    <w:rsid w:val="31DC215A"/>
    <w:rsid w:val="31E033AA"/>
    <w:rsid w:val="329F00C0"/>
    <w:rsid w:val="3352116F"/>
    <w:rsid w:val="335B5F6E"/>
    <w:rsid w:val="336028CA"/>
    <w:rsid w:val="33637445"/>
    <w:rsid w:val="33686011"/>
    <w:rsid w:val="33825BC4"/>
    <w:rsid w:val="33D95C5A"/>
    <w:rsid w:val="34332904"/>
    <w:rsid w:val="3434642C"/>
    <w:rsid w:val="3497024E"/>
    <w:rsid w:val="3507021F"/>
    <w:rsid w:val="350A6357"/>
    <w:rsid w:val="35644D4D"/>
    <w:rsid w:val="357E2D61"/>
    <w:rsid w:val="35B44D74"/>
    <w:rsid w:val="35D60753"/>
    <w:rsid w:val="35E2104D"/>
    <w:rsid w:val="3643379F"/>
    <w:rsid w:val="3668137C"/>
    <w:rsid w:val="367A601A"/>
    <w:rsid w:val="37023B52"/>
    <w:rsid w:val="37141251"/>
    <w:rsid w:val="37512607"/>
    <w:rsid w:val="381D0404"/>
    <w:rsid w:val="382D45F0"/>
    <w:rsid w:val="384037B2"/>
    <w:rsid w:val="384838D9"/>
    <w:rsid w:val="38882339"/>
    <w:rsid w:val="38C43D59"/>
    <w:rsid w:val="38F42E40"/>
    <w:rsid w:val="39222A02"/>
    <w:rsid w:val="39386689"/>
    <w:rsid w:val="393C15BD"/>
    <w:rsid w:val="393C5407"/>
    <w:rsid w:val="395B47DC"/>
    <w:rsid w:val="39A26954"/>
    <w:rsid w:val="39CA3419"/>
    <w:rsid w:val="3A6A41CB"/>
    <w:rsid w:val="3AA65921"/>
    <w:rsid w:val="3AE42316"/>
    <w:rsid w:val="3BA840DE"/>
    <w:rsid w:val="3BB70AB5"/>
    <w:rsid w:val="3BED7487"/>
    <w:rsid w:val="3BF4338A"/>
    <w:rsid w:val="3C2B135B"/>
    <w:rsid w:val="3C4C2B70"/>
    <w:rsid w:val="3CAD69AA"/>
    <w:rsid w:val="3CF70BD1"/>
    <w:rsid w:val="3D0120DE"/>
    <w:rsid w:val="3D510661"/>
    <w:rsid w:val="3D91143B"/>
    <w:rsid w:val="3DF64B22"/>
    <w:rsid w:val="3DFF1B32"/>
    <w:rsid w:val="3E3F01A2"/>
    <w:rsid w:val="3EAC1BE4"/>
    <w:rsid w:val="3EAC6D5F"/>
    <w:rsid w:val="3ECA2444"/>
    <w:rsid w:val="3ECD5AAE"/>
    <w:rsid w:val="3ED27252"/>
    <w:rsid w:val="3F42756C"/>
    <w:rsid w:val="3F874D3D"/>
    <w:rsid w:val="3FD46620"/>
    <w:rsid w:val="3FF30249"/>
    <w:rsid w:val="40036650"/>
    <w:rsid w:val="40461F0E"/>
    <w:rsid w:val="41320F30"/>
    <w:rsid w:val="41A568E6"/>
    <w:rsid w:val="41B7216C"/>
    <w:rsid w:val="42760C45"/>
    <w:rsid w:val="428F42D3"/>
    <w:rsid w:val="42A704A4"/>
    <w:rsid w:val="4309078B"/>
    <w:rsid w:val="43327384"/>
    <w:rsid w:val="43497283"/>
    <w:rsid w:val="434F725D"/>
    <w:rsid w:val="43CB5BB8"/>
    <w:rsid w:val="43F96952"/>
    <w:rsid w:val="44844A4B"/>
    <w:rsid w:val="44EA3C97"/>
    <w:rsid w:val="450E03A3"/>
    <w:rsid w:val="456C3BC0"/>
    <w:rsid w:val="45B31EE2"/>
    <w:rsid w:val="45B67588"/>
    <w:rsid w:val="45EB2B5D"/>
    <w:rsid w:val="45EC722E"/>
    <w:rsid w:val="461F54C7"/>
    <w:rsid w:val="462F16B8"/>
    <w:rsid w:val="463E2F4C"/>
    <w:rsid w:val="46460537"/>
    <w:rsid w:val="464A4B83"/>
    <w:rsid w:val="464B6AEA"/>
    <w:rsid w:val="46577B64"/>
    <w:rsid w:val="468E6409"/>
    <w:rsid w:val="47787BFF"/>
    <w:rsid w:val="478F050E"/>
    <w:rsid w:val="479F0ECD"/>
    <w:rsid w:val="47C4148D"/>
    <w:rsid w:val="47E10226"/>
    <w:rsid w:val="483B2CDA"/>
    <w:rsid w:val="48824C7B"/>
    <w:rsid w:val="488258F3"/>
    <w:rsid w:val="488E4CEC"/>
    <w:rsid w:val="48EB4E8B"/>
    <w:rsid w:val="492E6836"/>
    <w:rsid w:val="49703340"/>
    <w:rsid w:val="49B54E92"/>
    <w:rsid w:val="49C25DF5"/>
    <w:rsid w:val="49EF2985"/>
    <w:rsid w:val="4A0250C4"/>
    <w:rsid w:val="4A0E7124"/>
    <w:rsid w:val="4A365273"/>
    <w:rsid w:val="4A672369"/>
    <w:rsid w:val="4AD80A5C"/>
    <w:rsid w:val="4ADF651A"/>
    <w:rsid w:val="4B490BA5"/>
    <w:rsid w:val="4BE10A2F"/>
    <w:rsid w:val="4C136691"/>
    <w:rsid w:val="4C850BF1"/>
    <w:rsid w:val="4D011253"/>
    <w:rsid w:val="4D5C78F1"/>
    <w:rsid w:val="4DBE356C"/>
    <w:rsid w:val="4DF4001A"/>
    <w:rsid w:val="4E000CF6"/>
    <w:rsid w:val="4E8552F5"/>
    <w:rsid w:val="4EDC2D35"/>
    <w:rsid w:val="4EF60A2B"/>
    <w:rsid w:val="4F0C53FF"/>
    <w:rsid w:val="4F227079"/>
    <w:rsid w:val="4FB97E7C"/>
    <w:rsid w:val="4FEF7CD0"/>
    <w:rsid w:val="50322916"/>
    <w:rsid w:val="503513C6"/>
    <w:rsid w:val="5059327A"/>
    <w:rsid w:val="507402E3"/>
    <w:rsid w:val="51256995"/>
    <w:rsid w:val="51305763"/>
    <w:rsid w:val="516036CD"/>
    <w:rsid w:val="51664BC4"/>
    <w:rsid w:val="51B7370F"/>
    <w:rsid w:val="51B849EF"/>
    <w:rsid w:val="51CC4D2D"/>
    <w:rsid w:val="525B7488"/>
    <w:rsid w:val="52C46907"/>
    <w:rsid w:val="52EC0463"/>
    <w:rsid w:val="533B6BB7"/>
    <w:rsid w:val="538249BA"/>
    <w:rsid w:val="54BB5392"/>
    <w:rsid w:val="54BC72BC"/>
    <w:rsid w:val="54C8680D"/>
    <w:rsid w:val="54E430BC"/>
    <w:rsid w:val="551B75CA"/>
    <w:rsid w:val="557B4CFE"/>
    <w:rsid w:val="559D1A31"/>
    <w:rsid w:val="55B44E86"/>
    <w:rsid w:val="55D37247"/>
    <w:rsid w:val="55D7659F"/>
    <w:rsid w:val="55FE4027"/>
    <w:rsid w:val="56FB453E"/>
    <w:rsid w:val="575313BB"/>
    <w:rsid w:val="57675AA6"/>
    <w:rsid w:val="57DF331A"/>
    <w:rsid w:val="580C15FF"/>
    <w:rsid w:val="58ED4637"/>
    <w:rsid w:val="59123721"/>
    <w:rsid w:val="59370F7A"/>
    <w:rsid w:val="59450E81"/>
    <w:rsid w:val="59854BB2"/>
    <w:rsid w:val="59C00B67"/>
    <w:rsid w:val="5A046E35"/>
    <w:rsid w:val="5B490931"/>
    <w:rsid w:val="5B686BED"/>
    <w:rsid w:val="5BC82D04"/>
    <w:rsid w:val="5BCB6F8C"/>
    <w:rsid w:val="5C14099D"/>
    <w:rsid w:val="5C2B0BEC"/>
    <w:rsid w:val="5C431085"/>
    <w:rsid w:val="5CAD31A9"/>
    <w:rsid w:val="5CD95419"/>
    <w:rsid w:val="5CE967A3"/>
    <w:rsid w:val="5D2C4472"/>
    <w:rsid w:val="5D3D187A"/>
    <w:rsid w:val="5D975303"/>
    <w:rsid w:val="5DAC62D8"/>
    <w:rsid w:val="5DE12A26"/>
    <w:rsid w:val="5DFC07D2"/>
    <w:rsid w:val="5E354F8B"/>
    <w:rsid w:val="5E514489"/>
    <w:rsid w:val="5E5A562E"/>
    <w:rsid w:val="5E64072A"/>
    <w:rsid w:val="5EE03463"/>
    <w:rsid w:val="5F4D3735"/>
    <w:rsid w:val="5FC542BF"/>
    <w:rsid w:val="60162834"/>
    <w:rsid w:val="606E6B8A"/>
    <w:rsid w:val="60D938E6"/>
    <w:rsid w:val="60F928D3"/>
    <w:rsid w:val="610B68DA"/>
    <w:rsid w:val="6115749F"/>
    <w:rsid w:val="61254195"/>
    <w:rsid w:val="613A55E7"/>
    <w:rsid w:val="61804B87"/>
    <w:rsid w:val="61EE3ED5"/>
    <w:rsid w:val="625B18B8"/>
    <w:rsid w:val="627005CA"/>
    <w:rsid w:val="62737AA0"/>
    <w:rsid w:val="627D03EE"/>
    <w:rsid w:val="63383631"/>
    <w:rsid w:val="639D2E9F"/>
    <w:rsid w:val="63A03587"/>
    <w:rsid w:val="63C95015"/>
    <w:rsid w:val="64330CBF"/>
    <w:rsid w:val="64A87435"/>
    <w:rsid w:val="64F15F34"/>
    <w:rsid w:val="650D2F0D"/>
    <w:rsid w:val="65556E77"/>
    <w:rsid w:val="65836B99"/>
    <w:rsid w:val="658B0827"/>
    <w:rsid w:val="65CF7F92"/>
    <w:rsid w:val="65DF37E7"/>
    <w:rsid w:val="65E83FC2"/>
    <w:rsid w:val="66021D95"/>
    <w:rsid w:val="66831C6B"/>
    <w:rsid w:val="66D851A3"/>
    <w:rsid w:val="672645F5"/>
    <w:rsid w:val="67FC4B29"/>
    <w:rsid w:val="68537904"/>
    <w:rsid w:val="68651B3F"/>
    <w:rsid w:val="686558B7"/>
    <w:rsid w:val="6874213A"/>
    <w:rsid w:val="687E35CB"/>
    <w:rsid w:val="68867562"/>
    <w:rsid w:val="690E1B18"/>
    <w:rsid w:val="697111C7"/>
    <w:rsid w:val="69DF3B0B"/>
    <w:rsid w:val="6A014FA7"/>
    <w:rsid w:val="6A152639"/>
    <w:rsid w:val="6A2D349A"/>
    <w:rsid w:val="6A4245A3"/>
    <w:rsid w:val="6A691367"/>
    <w:rsid w:val="6A842971"/>
    <w:rsid w:val="6AA35C54"/>
    <w:rsid w:val="6B00187A"/>
    <w:rsid w:val="6B317600"/>
    <w:rsid w:val="6C0767DB"/>
    <w:rsid w:val="6D7456EC"/>
    <w:rsid w:val="6D8A5C88"/>
    <w:rsid w:val="6D924E39"/>
    <w:rsid w:val="6DBB3DB4"/>
    <w:rsid w:val="6DD13D58"/>
    <w:rsid w:val="6DF8685F"/>
    <w:rsid w:val="6E590230"/>
    <w:rsid w:val="6E7B0063"/>
    <w:rsid w:val="6ED04AEC"/>
    <w:rsid w:val="6ED547AD"/>
    <w:rsid w:val="6F11739D"/>
    <w:rsid w:val="6FA6635F"/>
    <w:rsid w:val="70573C4C"/>
    <w:rsid w:val="70A172AD"/>
    <w:rsid w:val="70C729D2"/>
    <w:rsid w:val="70FB2748"/>
    <w:rsid w:val="711B3DC6"/>
    <w:rsid w:val="712645C1"/>
    <w:rsid w:val="71585B0E"/>
    <w:rsid w:val="717A0746"/>
    <w:rsid w:val="71834790"/>
    <w:rsid w:val="71B912D5"/>
    <w:rsid w:val="72157786"/>
    <w:rsid w:val="721F25EE"/>
    <w:rsid w:val="7268720B"/>
    <w:rsid w:val="728564EA"/>
    <w:rsid w:val="72B74B90"/>
    <w:rsid w:val="72E26A89"/>
    <w:rsid w:val="731510EA"/>
    <w:rsid w:val="732F73C3"/>
    <w:rsid w:val="733B2786"/>
    <w:rsid w:val="73441F01"/>
    <w:rsid w:val="736C7A54"/>
    <w:rsid w:val="73907FB8"/>
    <w:rsid w:val="73AF166E"/>
    <w:rsid w:val="73BA1869"/>
    <w:rsid w:val="73BB563D"/>
    <w:rsid w:val="73E1709D"/>
    <w:rsid w:val="73F962EC"/>
    <w:rsid w:val="7453334C"/>
    <w:rsid w:val="745A27B0"/>
    <w:rsid w:val="745F0867"/>
    <w:rsid w:val="74621B0D"/>
    <w:rsid w:val="748562F9"/>
    <w:rsid w:val="74A3093A"/>
    <w:rsid w:val="74A93B33"/>
    <w:rsid w:val="74D46C1E"/>
    <w:rsid w:val="752611DA"/>
    <w:rsid w:val="754337A5"/>
    <w:rsid w:val="75540770"/>
    <w:rsid w:val="758615E7"/>
    <w:rsid w:val="759B1766"/>
    <w:rsid w:val="759C3D3E"/>
    <w:rsid w:val="75D416F8"/>
    <w:rsid w:val="75DC0FEF"/>
    <w:rsid w:val="762D5AE7"/>
    <w:rsid w:val="766E4CF5"/>
    <w:rsid w:val="7670210C"/>
    <w:rsid w:val="769C185B"/>
    <w:rsid w:val="76A35197"/>
    <w:rsid w:val="76E1798A"/>
    <w:rsid w:val="772427C7"/>
    <w:rsid w:val="77C95920"/>
    <w:rsid w:val="789B283C"/>
    <w:rsid w:val="79147EE6"/>
    <w:rsid w:val="791968A8"/>
    <w:rsid w:val="794F2F87"/>
    <w:rsid w:val="796518AE"/>
    <w:rsid w:val="79F964C8"/>
    <w:rsid w:val="7A221446"/>
    <w:rsid w:val="7A306CFB"/>
    <w:rsid w:val="7A5E5555"/>
    <w:rsid w:val="7AE260C3"/>
    <w:rsid w:val="7B6E66A4"/>
    <w:rsid w:val="7BA16326"/>
    <w:rsid w:val="7BC81013"/>
    <w:rsid w:val="7BCB1C10"/>
    <w:rsid w:val="7BF4669E"/>
    <w:rsid w:val="7BFA7579"/>
    <w:rsid w:val="7C013AB0"/>
    <w:rsid w:val="7C075F42"/>
    <w:rsid w:val="7C3E3CCF"/>
    <w:rsid w:val="7C9C4ADE"/>
    <w:rsid w:val="7CA80979"/>
    <w:rsid w:val="7CAA7279"/>
    <w:rsid w:val="7CF90679"/>
    <w:rsid w:val="7D182B79"/>
    <w:rsid w:val="7D3245EB"/>
    <w:rsid w:val="7D4E04AB"/>
    <w:rsid w:val="7D6F5469"/>
    <w:rsid w:val="7D8C3C30"/>
    <w:rsid w:val="7D97512E"/>
    <w:rsid w:val="7D9E139A"/>
    <w:rsid w:val="7E6F1741"/>
    <w:rsid w:val="7E7F59C1"/>
    <w:rsid w:val="7E8E1AE8"/>
    <w:rsid w:val="7EFE2318"/>
    <w:rsid w:val="7F4330A4"/>
    <w:rsid w:val="7FB32FCE"/>
    <w:rsid w:val="7FDD4E46"/>
    <w:rsid w:val="7FFE2E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w:basedOn w:val="1"/>
    <w:link w:val="14"/>
    <w:uiPriority w:val="0"/>
    <w:pPr>
      <w:ind w:firstLine="420"/>
    </w:pPr>
    <w:rPr>
      <w:rFonts w:ascii="宋体"/>
      <w:szCs w:val="20"/>
    </w:rPr>
  </w:style>
  <w:style w:type="paragraph" w:styleId="3">
    <w:name w:val="Plain Text"/>
    <w:basedOn w:val="1"/>
    <w:link w:val="15"/>
    <w:uiPriority w:val="0"/>
    <w:rPr>
      <w:rFonts w:ascii="宋体" w:hAnsi="Courier New"/>
      <w:szCs w:val="21"/>
    </w:rPr>
  </w:style>
  <w:style w:type="paragraph" w:styleId="4">
    <w:name w:val="Body Text Indent 2"/>
    <w:basedOn w:val="1"/>
    <w:uiPriority w:val="0"/>
    <w:pPr>
      <w:spacing w:after="120" w:line="480" w:lineRule="auto"/>
      <w:ind w:left="420" w:leftChars="200"/>
    </w:pPr>
  </w:style>
  <w:style w:type="paragraph" w:styleId="5">
    <w:name w:val="Balloon Text"/>
    <w:basedOn w:val="1"/>
    <w:link w:val="16"/>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qFormat/>
    <w:uiPriority w:val="0"/>
  </w:style>
  <w:style w:type="character" w:styleId="13">
    <w:name w:val="Hyperlink"/>
    <w:unhideWhenUsed/>
    <w:uiPriority w:val="99"/>
    <w:rPr>
      <w:color w:val="0000FF"/>
      <w:u w:val="single"/>
    </w:rPr>
  </w:style>
  <w:style w:type="character" w:customStyle="1" w:styleId="14">
    <w:name w:val="正文文本缩进 Char"/>
    <w:link w:val="2"/>
    <w:uiPriority w:val="0"/>
    <w:rPr>
      <w:rFonts w:ascii="宋体"/>
      <w:kern w:val="2"/>
      <w:sz w:val="21"/>
    </w:rPr>
  </w:style>
  <w:style w:type="character" w:customStyle="1" w:styleId="15">
    <w:name w:val="纯文本 Char"/>
    <w:link w:val="3"/>
    <w:qFormat/>
    <w:uiPriority w:val="0"/>
    <w:rPr>
      <w:rFonts w:ascii="宋体" w:hAnsi="Courier New" w:cs="Courier New"/>
      <w:kern w:val="2"/>
      <w:sz w:val="21"/>
      <w:szCs w:val="21"/>
    </w:rPr>
  </w:style>
  <w:style w:type="character" w:customStyle="1" w:styleId="16">
    <w:name w:val="批注框文本 Char"/>
    <w:link w:val="5"/>
    <w:uiPriority w:val="0"/>
    <w:rPr>
      <w:kern w:val="2"/>
      <w:sz w:val="18"/>
      <w:szCs w:val="18"/>
    </w:rPr>
  </w:style>
  <w:style w:type="character" w:customStyle="1" w:styleId="17">
    <w:name w:val="页眉 Char"/>
    <w:link w:val="7"/>
    <w:qFormat/>
    <w:uiPriority w:val="0"/>
    <w:rPr>
      <w:rFonts w:eastAsia="宋体"/>
      <w:kern w:val="2"/>
      <w:sz w:val="18"/>
      <w:szCs w:val="18"/>
      <w:lang w:val="en-US" w:eastAsia="zh-CN" w:bidi="ar-SA"/>
    </w:rPr>
  </w:style>
  <w:style w:type="character" w:customStyle="1" w:styleId="18">
    <w:name w:val="line181"/>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3370</Words>
  <Characters>3533</Characters>
  <Lines>26</Lines>
  <Paragraphs>7</Paragraphs>
  <TotalTime>14</TotalTime>
  <ScaleCrop>false</ScaleCrop>
  <LinksUpToDate>false</LinksUpToDate>
  <CharactersWithSpaces>3561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2021-02-19T02:39:00Z</dcterms:created>
  <dc:creator>周光践</dc:creator>
  <cp:lastModifiedBy>lenovo</cp:lastModifiedBy>
  <cp:lastPrinted>2020-05-22T02:59:00Z</cp:lastPrinted>
  <dcterms:modified xsi:type="dcterms:W3CDTF">2023-03-17T02:56:03Z</dcterms:modified>
  <dc:title>扬州市2016年事业单位公开招考工作问答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990E3079225E4AA287ABA3E785DAEEEA</vt:lpwstr>
  </property>
</Properties>
</file>