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 w:cs="宋体"/>
          <w:b/>
          <w:spacing w:val="-6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spacing w:val="-6"/>
          <w:kern w:val="0"/>
          <w:sz w:val="24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 xml:space="preserve"> 中山市</w:t>
      </w:r>
      <w:ins w:id="0" w:author="邓敏慧" w:date="2022-12-02T15:40:4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三角镇</w:t>
        </w:r>
      </w:ins>
      <w:ins w:id="1" w:author="邓敏慧" w:date="2022-12-02T15:40:46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党政</w:t>
        </w:r>
      </w:ins>
      <w:ins w:id="2" w:author="邓敏慧" w:date="2022-12-02T15:40:48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综合办公室</w:t>
        </w:r>
      </w:ins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  <w:lang w:eastAsia="zh-CN"/>
        </w:rPr>
        <w:t>厨房后勤人员</w:t>
      </w: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 xml:space="preserve">报名岗位：      </w:t>
      </w:r>
    </w:p>
    <w:tbl>
      <w:tblPr>
        <w:tblStyle w:val="6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0"/>
        <w:gridCol w:w="720"/>
        <w:gridCol w:w="659"/>
        <w:gridCol w:w="678"/>
        <w:gridCol w:w="73"/>
        <w:gridCol w:w="29"/>
        <w:gridCol w:w="1029"/>
        <w:gridCol w:w="1389"/>
        <w:gridCol w:w="591"/>
        <w:gridCol w:w="652"/>
        <w:gridCol w:w="1593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省        市（县）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11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家庭成 员及主要社会 关 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与本人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3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7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012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有何特长及 突出 业绩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118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奖  惩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情  况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260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b w:val="0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1900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审  核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意  见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pacing w:line="560" w:lineRule="exact"/>
        <w:ind w:firstLine="480" w:firstLineChars="200"/>
        <w:jc w:val="left"/>
      </w:pPr>
      <w:r>
        <w:rPr>
          <w:sz w:val="24"/>
        </w:rPr>
        <w:t>说明：此表用蓝、黑色钢笔填写，字迹要清楚或打印后签名。</w:t>
      </w:r>
    </w:p>
    <w:sectPr>
      <w:footerReference r:id="rId3" w:type="default"/>
      <w:footerReference r:id="rId4" w:type="even"/>
      <w:pgSz w:w="11906" w:h="16838"/>
      <w:pgMar w:top="2098" w:right="1274" w:bottom="1985" w:left="1418" w:header="851" w:footer="121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19" w:wrap="around" w:vAnchor="text" w:hAnchor="margin" w:xAlign="outside" w:y="-5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YmUzNmJkMjFiNjljOGNlOWVmMjUxMDc0ZmNmMzEifQ=="/>
  </w:docVars>
  <w:rsids>
    <w:rsidRoot w:val="5FAC4C74"/>
    <w:rsid w:val="16531536"/>
    <w:rsid w:val="36EF24A2"/>
    <w:rsid w:val="42EA4800"/>
    <w:rsid w:val="5FAC4C74"/>
    <w:rsid w:val="658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2022-07-04T16:17:00Z</dcterms:created>
  <dc:creator>吴桂芳</dc:creator>
  <cp:lastModifiedBy>陈捷娟</cp:lastModifiedBy>
  <dcterms:modified xsi:type="dcterms:W3CDTF">2023-03-06T03:01:51Z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B784C56E67BC4D72B4C7D22CD2FA4FB8</vt:lpwstr>
  </property>
</Properties>
</file>